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59DC" w14:textId="4604BCCB" w:rsidR="00CD783C" w:rsidRDefault="00CD783C" w:rsidP="00B36AA9">
      <w:pPr>
        <w:tabs>
          <w:tab w:val="left" w:pos="0"/>
          <w:tab w:val="left" w:pos="450"/>
          <w:tab w:val="left" w:pos="720"/>
        </w:tabs>
        <w:suppressAutoHyphens/>
        <w:spacing w:after="0" w:line="240" w:lineRule="auto"/>
        <w:ind w:right="922"/>
        <w:jc w:val="center"/>
        <w:rPr>
          <w:rFonts w:ascii="Congenial Light" w:eastAsia="Times New Roman" w:hAnsi="Congenial Light" w:cs="Cavolini"/>
          <w:b/>
          <w:bCs/>
          <w:sz w:val="40"/>
          <w:szCs w:val="40"/>
          <w:vertAlign w:val="superscript"/>
        </w:rPr>
      </w:pPr>
      <w:r w:rsidRPr="00F6599C">
        <w:rPr>
          <w:rFonts w:ascii="Congenial Light" w:eastAsia="Times New Roman" w:hAnsi="Congenial Light" w:cs="Cavolini"/>
          <w:b/>
          <w:bCs/>
          <w:sz w:val="40"/>
          <w:szCs w:val="40"/>
          <w:vertAlign w:val="superscript"/>
        </w:rPr>
        <w:t xml:space="preserve">Helpful Information about Theory and Theory Contribution </w:t>
      </w:r>
      <w:r w:rsidR="00DC4779" w:rsidRPr="00F6599C">
        <w:rPr>
          <w:rFonts w:ascii="Congenial Light" w:eastAsia="Times New Roman" w:hAnsi="Congenial Light" w:cs="Cavolini"/>
          <w:b/>
          <w:bCs/>
          <w:sz w:val="40"/>
          <w:szCs w:val="40"/>
          <w:vertAlign w:val="superscript"/>
        </w:rPr>
        <w:t>in Dissertation Research</w:t>
      </w:r>
    </w:p>
    <w:p w14:paraId="10918992" w14:textId="77777777" w:rsidR="00970C9D" w:rsidRDefault="00970C9D" w:rsidP="00B36AA9">
      <w:pPr>
        <w:tabs>
          <w:tab w:val="left" w:pos="0"/>
          <w:tab w:val="left" w:pos="450"/>
          <w:tab w:val="left" w:pos="720"/>
        </w:tabs>
        <w:suppressAutoHyphens/>
        <w:spacing w:after="0" w:line="240" w:lineRule="auto"/>
        <w:ind w:right="922"/>
        <w:jc w:val="center"/>
        <w:rPr>
          <w:rFonts w:ascii="Congenial Light" w:eastAsia="Times New Roman" w:hAnsi="Congenial Light" w:cs="Cavolini"/>
          <w:b/>
          <w:bCs/>
          <w:sz w:val="40"/>
          <w:szCs w:val="40"/>
          <w:vertAlign w:val="superscript"/>
        </w:rPr>
      </w:pPr>
    </w:p>
    <w:p w14:paraId="79103833" w14:textId="54F26D86" w:rsidR="00970C9D" w:rsidRPr="00F6599C" w:rsidRDefault="00970C9D" w:rsidP="00970C9D">
      <w:pPr>
        <w:tabs>
          <w:tab w:val="left" w:pos="0"/>
          <w:tab w:val="left" w:pos="450"/>
          <w:tab w:val="left" w:pos="720"/>
        </w:tabs>
        <w:suppressAutoHyphens/>
        <w:spacing w:after="0" w:line="240" w:lineRule="auto"/>
        <w:ind w:right="922"/>
        <w:rPr>
          <w:rFonts w:ascii="Congenial Light" w:eastAsia="Times New Roman" w:hAnsi="Congenial Light" w:cs="Cavolini"/>
          <w:sz w:val="40"/>
          <w:szCs w:val="40"/>
          <w:vertAlign w:val="superscript"/>
        </w:rPr>
      </w:pPr>
      <w:r w:rsidRPr="00F6599C">
        <w:rPr>
          <w:rFonts w:ascii="Congenial Light" w:eastAsia="Times New Roman" w:hAnsi="Congenial Light" w:cs="Cavolini"/>
          <w:sz w:val="40"/>
          <w:szCs w:val="40"/>
          <w:vertAlign w:val="superscript"/>
        </w:rPr>
        <w:t xml:space="preserve">Your dissertation research will be designed to address a gap in current understanding, knowledge, and theory within a topic. </w:t>
      </w:r>
    </w:p>
    <w:p w14:paraId="2C1F3FB4" w14:textId="7E48FE8B" w:rsidR="00970C9D" w:rsidRPr="00F6599C" w:rsidRDefault="00970C9D" w:rsidP="00970C9D">
      <w:pPr>
        <w:tabs>
          <w:tab w:val="left" w:pos="0"/>
          <w:tab w:val="left" w:pos="450"/>
          <w:tab w:val="left" w:pos="720"/>
        </w:tabs>
        <w:suppressAutoHyphens/>
        <w:spacing w:after="0" w:line="240" w:lineRule="auto"/>
        <w:ind w:right="922"/>
        <w:rPr>
          <w:rFonts w:ascii="Congenial Light" w:eastAsia="Times New Roman" w:hAnsi="Congenial Light" w:cs="Cavolini"/>
          <w:b/>
          <w:bCs/>
          <w:sz w:val="40"/>
          <w:szCs w:val="40"/>
          <w:vertAlign w:val="superscript"/>
        </w:rPr>
      </w:pPr>
    </w:p>
    <w:p w14:paraId="6451B350" w14:textId="627566A2" w:rsidR="00CD783C" w:rsidRPr="00F6599C" w:rsidRDefault="00CD783C"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A “doctoral-level” study problem is one that contributes to our understanding of theory – “our” meaning psychologists and scholars. The key to theory contribution is beginning with a specific theory. Consider what theories may be associated with research in each topic area of interest to you. </w:t>
      </w:r>
    </w:p>
    <w:p w14:paraId="0E0815EB" w14:textId="77777777" w:rsidR="00265F5F" w:rsidRPr="00F6599C" w:rsidRDefault="00265F5F"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p>
    <w:p w14:paraId="40DFC1D9" w14:textId="3D1DBE6C" w:rsidR="00265F5F" w:rsidRDefault="00265F5F" w:rsidP="00B36AA9">
      <w:pPr>
        <w:tabs>
          <w:tab w:val="left" w:pos="0"/>
          <w:tab w:val="left" w:pos="450"/>
          <w:tab w:val="left" w:pos="720"/>
        </w:tabs>
        <w:suppressAutoHyphens/>
        <w:spacing w:after="0" w:line="240" w:lineRule="auto"/>
        <w:ind w:right="922"/>
        <w:rPr>
          <w:rFonts w:ascii="Congenial Light" w:hAnsi="Congenial Light" w:cs="Cavolini"/>
          <w:b/>
          <w:bCs/>
          <w:sz w:val="40"/>
          <w:szCs w:val="40"/>
          <w:vertAlign w:val="superscript"/>
        </w:rPr>
      </w:pPr>
      <w:r w:rsidRPr="00F6599C">
        <w:rPr>
          <w:rFonts w:ascii="Congenial Light" w:hAnsi="Congenial Light" w:cs="Cavolini"/>
          <w:b/>
          <w:bCs/>
          <w:sz w:val="40"/>
          <w:szCs w:val="40"/>
          <w:vertAlign w:val="superscript"/>
        </w:rPr>
        <w:t>What is a theory in social sciences?</w:t>
      </w:r>
    </w:p>
    <w:p w14:paraId="16CD07C7" w14:textId="77777777" w:rsidR="00741E68" w:rsidRDefault="00741E68" w:rsidP="00B36AA9">
      <w:pPr>
        <w:tabs>
          <w:tab w:val="left" w:pos="0"/>
          <w:tab w:val="left" w:pos="450"/>
          <w:tab w:val="left" w:pos="720"/>
        </w:tabs>
        <w:suppressAutoHyphens/>
        <w:spacing w:after="0" w:line="240" w:lineRule="auto"/>
        <w:ind w:right="922"/>
        <w:rPr>
          <w:rFonts w:ascii="Congenial Light" w:hAnsi="Congenial Light" w:cs="Cavolini"/>
          <w:b/>
          <w:bCs/>
          <w:sz w:val="40"/>
          <w:szCs w:val="40"/>
          <w:vertAlign w:val="superscript"/>
        </w:rPr>
      </w:pPr>
    </w:p>
    <w:p w14:paraId="0A6F782D" w14:textId="0DA4ABDC" w:rsidR="00265F5F" w:rsidRPr="00F6599C" w:rsidRDefault="00265F5F"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r w:rsidRPr="00F6599C">
        <w:rPr>
          <w:rFonts w:ascii="Congenial Light" w:hAnsi="Congenial Light" w:cs="Cavolini"/>
          <w:sz w:val="40"/>
          <w:szCs w:val="40"/>
          <w:vertAlign w:val="superscript"/>
        </w:rPr>
        <w:t>We use the term “theory” in everyday conversation, but when it comes to research, a theory is a very specific term. You can think of a theory as a framework of ideas that can explain certain aspects of human thinking, emotion, and behavior. Basically, a theory is a prediction about how or why something happens</w:t>
      </w:r>
      <w:r w:rsidR="00DC4779" w:rsidRPr="00F6599C">
        <w:rPr>
          <w:rFonts w:ascii="Congenial Light" w:hAnsi="Congenial Light" w:cs="Cavolini"/>
          <w:sz w:val="40"/>
          <w:szCs w:val="40"/>
          <w:vertAlign w:val="superscript"/>
        </w:rPr>
        <w:t xml:space="preserve"> based on evidence from research</w:t>
      </w:r>
      <w:r w:rsidRPr="00F6599C">
        <w:rPr>
          <w:rFonts w:ascii="Congenial Light" w:hAnsi="Congenial Light" w:cs="Cavolini"/>
          <w:sz w:val="40"/>
          <w:szCs w:val="40"/>
          <w:vertAlign w:val="superscript"/>
        </w:rPr>
        <w:t>.</w:t>
      </w:r>
    </w:p>
    <w:p w14:paraId="0A6A9554" w14:textId="77777777" w:rsidR="00E50329" w:rsidRPr="00F6599C" w:rsidRDefault="00E50329"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p>
    <w:p w14:paraId="3A7B7FE1" w14:textId="00956183" w:rsidR="00E50329" w:rsidRPr="00F6599C" w:rsidRDefault="00E50329"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In research, you can use a theoretical or conceptual framework. Ludy Mae </w:t>
      </w:r>
      <w:proofErr w:type="spellStart"/>
      <w:r w:rsidRPr="00F6599C">
        <w:rPr>
          <w:rFonts w:ascii="Congenial Light" w:hAnsi="Congenial Light" w:cs="Cavolini"/>
          <w:sz w:val="40"/>
          <w:szCs w:val="40"/>
          <w:vertAlign w:val="superscript"/>
        </w:rPr>
        <w:t>Nalzaro</w:t>
      </w:r>
      <w:proofErr w:type="spellEnd"/>
      <w:r w:rsidRPr="00F6599C">
        <w:rPr>
          <w:rFonts w:ascii="Congenial Light" w:hAnsi="Congenial Light" w:cs="Cavolini"/>
          <w:sz w:val="40"/>
          <w:szCs w:val="40"/>
          <w:vertAlign w:val="superscript"/>
        </w:rPr>
        <w:t xml:space="preserve"> (2012) describes each type of framework and how they can be used to support research in</w:t>
      </w:r>
      <w:r w:rsidRPr="00F06219">
        <w:rPr>
          <w:rFonts w:ascii="Congenial Light" w:hAnsi="Congenial Light" w:cs="Cavolini"/>
          <w:color w:val="2E74B5" w:themeColor="accent1" w:themeShade="BF"/>
          <w:sz w:val="40"/>
          <w:szCs w:val="40"/>
          <w:vertAlign w:val="superscript"/>
        </w:rPr>
        <w:t xml:space="preserve"> </w:t>
      </w:r>
      <w:hyperlink r:id="rId5" w:history="1">
        <w:r w:rsidRPr="00F06219">
          <w:rPr>
            <w:rStyle w:val="Hyperlink"/>
            <w:rFonts w:ascii="Congenial Light" w:hAnsi="Congenial Light" w:cs="Cavolini"/>
            <w:color w:val="2E74B5" w:themeColor="accent1" w:themeShade="BF"/>
            <w:sz w:val="40"/>
            <w:szCs w:val="40"/>
            <w:vertAlign w:val="superscript"/>
          </w:rPr>
          <w:t>this presentation</w:t>
        </w:r>
      </w:hyperlink>
      <w:r w:rsidRPr="00F6599C">
        <w:rPr>
          <w:rFonts w:ascii="Congenial Light" w:hAnsi="Congenial Light" w:cs="Cavolini"/>
          <w:sz w:val="40"/>
          <w:szCs w:val="40"/>
          <w:vertAlign w:val="superscript"/>
        </w:rPr>
        <w:t>.</w:t>
      </w:r>
    </w:p>
    <w:p w14:paraId="265EE851" w14:textId="77777777" w:rsidR="00DC4779" w:rsidRPr="00F6599C" w:rsidRDefault="00DC4779"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p>
    <w:p w14:paraId="0E8D3151" w14:textId="2423FC11" w:rsidR="00DC4779" w:rsidRPr="00F6599C" w:rsidRDefault="00DC4779"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This </w:t>
      </w:r>
      <w:hyperlink r:id="rId6" w:history="1">
        <w:r w:rsidRPr="00F6599C">
          <w:rPr>
            <w:rStyle w:val="Hyperlink"/>
            <w:rFonts w:ascii="Congenial Light" w:hAnsi="Congenial Light" w:cs="Cavolini"/>
            <w:color w:val="auto"/>
            <w:sz w:val="40"/>
            <w:szCs w:val="40"/>
            <w:vertAlign w:val="superscript"/>
          </w:rPr>
          <w:t>recent literature review (</w:t>
        </w:r>
        <w:proofErr w:type="spellStart"/>
        <w:r w:rsidRPr="00F6599C">
          <w:rPr>
            <w:rStyle w:val="Hyperlink"/>
            <w:rFonts w:ascii="Congenial Light" w:hAnsi="Congenial Light" w:cs="Cavolini"/>
            <w:color w:val="auto"/>
            <w:sz w:val="40"/>
            <w:szCs w:val="40"/>
            <w:vertAlign w:val="superscript"/>
          </w:rPr>
          <w:t>Bernaras</w:t>
        </w:r>
        <w:proofErr w:type="spellEnd"/>
        <w:r w:rsidRPr="00F6599C">
          <w:rPr>
            <w:rStyle w:val="Hyperlink"/>
            <w:rFonts w:ascii="Congenial Light" w:hAnsi="Congenial Light" w:cs="Cavolini"/>
            <w:color w:val="auto"/>
            <w:sz w:val="40"/>
            <w:szCs w:val="40"/>
            <w:vertAlign w:val="superscript"/>
          </w:rPr>
          <w:t xml:space="preserve"> et al., 2019)</w:t>
        </w:r>
      </w:hyperlink>
      <w:r w:rsidRPr="00F6599C">
        <w:rPr>
          <w:rFonts w:ascii="Congenial Light" w:hAnsi="Congenial Light" w:cs="Cavolini"/>
          <w:sz w:val="40"/>
          <w:szCs w:val="40"/>
          <w:vertAlign w:val="superscript"/>
        </w:rPr>
        <w:t xml:space="preserve"> discusses a variety of theories of depression found in the research literature for children and adolescents:</w:t>
      </w:r>
    </w:p>
    <w:p w14:paraId="5DBC52AC" w14:textId="77777777" w:rsidR="00DC4779" w:rsidRPr="00F6599C" w:rsidRDefault="00DC4779"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p>
    <w:p w14:paraId="1CBC7B69" w14:textId="54958208" w:rsidR="00DC4779" w:rsidRPr="00F6599C" w:rsidRDefault="00DC4779"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r w:rsidRPr="00F6599C">
        <w:rPr>
          <w:rFonts w:ascii="Congenial Light" w:hAnsi="Congenial Light" w:cs="Cavolini"/>
          <w:sz w:val="40"/>
          <w:szCs w:val="40"/>
          <w:vertAlign w:val="superscript"/>
        </w:rPr>
        <w:t>Note how each theory in this article includes specific aspects:</w:t>
      </w:r>
    </w:p>
    <w:p w14:paraId="4FA7C531" w14:textId="0255BCE5" w:rsidR="00DC4779" w:rsidRPr="00F6599C" w:rsidRDefault="00DC4779" w:rsidP="00B36AA9">
      <w:pPr>
        <w:pStyle w:val="ListParagraph"/>
        <w:numPr>
          <w:ilvl w:val="0"/>
          <w:numId w:val="2"/>
        </w:num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r w:rsidRPr="00F6599C">
        <w:rPr>
          <w:rFonts w:ascii="Congenial Light" w:hAnsi="Congenial Light" w:cs="Cavolini"/>
          <w:sz w:val="40"/>
          <w:szCs w:val="40"/>
          <w:vertAlign w:val="superscript"/>
        </w:rPr>
        <w:t>Constructs (phenomena of interest that relate in some way to an outcome)</w:t>
      </w:r>
    </w:p>
    <w:p w14:paraId="59D5CE78" w14:textId="5F1AE401" w:rsidR="00DC4779" w:rsidRPr="00F6599C" w:rsidRDefault="00DC4779" w:rsidP="00B36AA9">
      <w:pPr>
        <w:pStyle w:val="ListParagraph"/>
        <w:numPr>
          <w:ilvl w:val="0"/>
          <w:numId w:val="2"/>
        </w:num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r w:rsidRPr="00F6599C">
        <w:rPr>
          <w:rFonts w:ascii="Congenial Light" w:hAnsi="Congenial Light" w:cs="Cavolini"/>
          <w:sz w:val="40"/>
          <w:szCs w:val="40"/>
          <w:vertAlign w:val="superscript"/>
        </w:rPr>
        <w:t>Outcome (in this article, the theories relate to depression)</w:t>
      </w:r>
    </w:p>
    <w:p w14:paraId="02982240" w14:textId="69EE8DA7" w:rsidR="00741E68" w:rsidRPr="00741E68" w:rsidRDefault="00E50329" w:rsidP="00741E68">
      <w:pPr>
        <w:pStyle w:val="ListParagraph"/>
        <w:numPr>
          <w:ilvl w:val="0"/>
          <w:numId w:val="2"/>
        </w:num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r w:rsidRPr="00F6599C">
        <w:rPr>
          <w:rFonts w:ascii="Congenial Light" w:hAnsi="Congenial Light" w:cs="Cavolini"/>
          <w:sz w:val="40"/>
          <w:szCs w:val="40"/>
          <w:vertAlign w:val="superscript"/>
        </w:rPr>
        <w:lastRenderedPageBreak/>
        <w:t>Tenets or propositions on h</w:t>
      </w:r>
      <w:r w:rsidR="00DC4779" w:rsidRPr="00F6599C">
        <w:rPr>
          <w:rFonts w:ascii="Congenial Light" w:hAnsi="Congenial Light" w:cs="Cavolini"/>
          <w:sz w:val="40"/>
          <w:szCs w:val="40"/>
          <w:vertAlign w:val="superscript"/>
        </w:rPr>
        <w:t xml:space="preserve">ow constructs predict or explain </w:t>
      </w:r>
      <w:r w:rsidR="00B36AA9" w:rsidRPr="00F6599C">
        <w:rPr>
          <w:rFonts w:ascii="Congenial Light" w:hAnsi="Congenial Light" w:cs="Cavolini"/>
          <w:sz w:val="40"/>
          <w:szCs w:val="40"/>
          <w:vertAlign w:val="superscript"/>
        </w:rPr>
        <w:t>depression.</w:t>
      </w:r>
    </w:p>
    <w:p w14:paraId="30859E36" w14:textId="77777777" w:rsidR="00970C9D" w:rsidRDefault="00970C9D" w:rsidP="00970C9D">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p>
    <w:p w14:paraId="3372638B" w14:textId="44D7FAB2" w:rsidR="00741E68" w:rsidRDefault="00970C9D" w:rsidP="00970C9D">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r w:rsidRPr="00741E68">
        <w:rPr>
          <w:rFonts w:ascii="Congenial Light" w:hAnsi="Congenial Light" w:cs="Cavolini"/>
          <w:b/>
          <w:bCs/>
          <w:sz w:val="40"/>
          <w:szCs w:val="40"/>
          <w:vertAlign w:val="superscript"/>
        </w:rPr>
        <w:t>Figure 1</w:t>
      </w:r>
      <w:r>
        <w:rPr>
          <w:rFonts w:ascii="Congenial Light" w:hAnsi="Congenial Light" w:cs="Cavolini"/>
          <w:sz w:val="40"/>
          <w:szCs w:val="40"/>
          <w:vertAlign w:val="superscript"/>
        </w:rPr>
        <w:t xml:space="preserve"> </w:t>
      </w:r>
    </w:p>
    <w:p w14:paraId="3AA55082" w14:textId="06A3614A" w:rsidR="00970C9D" w:rsidRPr="00741E68" w:rsidRDefault="00741E68" w:rsidP="00970C9D">
      <w:pPr>
        <w:tabs>
          <w:tab w:val="left" w:pos="0"/>
          <w:tab w:val="left" w:pos="450"/>
          <w:tab w:val="left" w:pos="720"/>
        </w:tabs>
        <w:suppressAutoHyphens/>
        <w:spacing w:after="0" w:line="240" w:lineRule="auto"/>
        <w:ind w:right="922"/>
        <w:rPr>
          <w:rFonts w:ascii="Congenial Light" w:hAnsi="Congenial Light" w:cs="Cavolini"/>
          <w:i/>
          <w:iCs/>
          <w:sz w:val="40"/>
          <w:szCs w:val="40"/>
          <w:vertAlign w:val="superscript"/>
        </w:rPr>
      </w:pPr>
      <w:r w:rsidRPr="00741E68">
        <w:rPr>
          <w:rFonts w:ascii="Congenial Light" w:hAnsi="Congenial Light" w:cs="Cavolini"/>
          <w:i/>
          <w:iCs/>
          <w:sz w:val="40"/>
          <w:szCs w:val="40"/>
          <w:vertAlign w:val="superscript"/>
        </w:rPr>
        <w:t>Social Identity Theory</w:t>
      </w:r>
      <w:r>
        <w:rPr>
          <w:rFonts w:ascii="Congenial Light" w:hAnsi="Congenial Light" w:cs="Cavolini"/>
          <w:i/>
          <w:iCs/>
          <w:sz w:val="40"/>
          <w:szCs w:val="40"/>
          <w:vertAlign w:val="superscript"/>
        </w:rPr>
        <w:t xml:space="preserve"> Constructs and Proposed Relationships</w:t>
      </w:r>
    </w:p>
    <w:p w14:paraId="1A3B2E91" w14:textId="397B6045" w:rsidR="00970C9D" w:rsidRPr="00970C9D" w:rsidRDefault="00970C9D" w:rsidP="00970C9D">
      <w:pPr>
        <w:tabs>
          <w:tab w:val="left" w:pos="0"/>
          <w:tab w:val="left" w:pos="450"/>
          <w:tab w:val="left" w:pos="720"/>
        </w:tabs>
        <w:suppressAutoHyphens/>
        <w:spacing w:after="0" w:line="240" w:lineRule="auto"/>
        <w:ind w:left="360" w:right="922"/>
        <w:rPr>
          <w:rFonts w:ascii="Congenial Light" w:hAnsi="Congenial Light" w:cs="Cavolini"/>
          <w:sz w:val="40"/>
          <w:szCs w:val="40"/>
          <w:vertAlign w:val="superscript"/>
        </w:rPr>
      </w:pPr>
      <w:r>
        <w:rPr>
          <w:noProof/>
        </w:rPr>
        <w:drawing>
          <wp:inline distT="0" distB="0" distL="0" distR="0" wp14:anchorId="4D28F88E" wp14:editId="194B8517">
            <wp:extent cx="3517900" cy="2312806"/>
            <wp:effectExtent l="0" t="0" r="6350" b="0"/>
            <wp:docPr id="324906369" name="Picture 1" descr="A diagram of a social ident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906369" name="Picture 1" descr="A diagram of a social identity&#10;&#10;Description automatically generated"/>
                    <pic:cNvPicPr/>
                  </pic:nvPicPr>
                  <pic:blipFill>
                    <a:blip r:embed="rId7"/>
                    <a:stretch>
                      <a:fillRect/>
                    </a:stretch>
                  </pic:blipFill>
                  <pic:spPr>
                    <a:xfrm>
                      <a:off x="0" y="0"/>
                      <a:ext cx="3521473" cy="2315155"/>
                    </a:xfrm>
                    <a:prstGeom prst="rect">
                      <a:avLst/>
                    </a:prstGeom>
                  </pic:spPr>
                </pic:pic>
              </a:graphicData>
            </a:graphic>
          </wp:inline>
        </w:drawing>
      </w:r>
    </w:p>
    <w:p w14:paraId="36975749" w14:textId="77777777" w:rsidR="00DC4779" w:rsidRDefault="00DC4779" w:rsidP="00B36AA9">
      <w:pPr>
        <w:pStyle w:val="CommentText"/>
        <w:spacing w:line="240" w:lineRule="auto"/>
        <w:rPr>
          <w:rFonts w:ascii="Congenial Light" w:hAnsi="Congenial Light" w:cs="Cavolini"/>
          <w:sz w:val="40"/>
          <w:szCs w:val="40"/>
          <w:vertAlign w:val="superscript"/>
        </w:rPr>
      </w:pPr>
    </w:p>
    <w:p w14:paraId="15B5FB10" w14:textId="77777777" w:rsidR="00741E68" w:rsidRPr="00F6599C" w:rsidRDefault="00741E68" w:rsidP="00B36AA9">
      <w:pPr>
        <w:pStyle w:val="CommentText"/>
        <w:spacing w:line="240" w:lineRule="auto"/>
        <w:rPr>
          <w:rFonts w:ascii="Congenial Light" w:hAnsi="Congenial Light" w:cs="Cavolini"/>
          <w:sz w:val="40"/>
          <w:szCs w:val="40"/>
          <w:vertAlign w:val="superscript"/>
        </w:rPr>
      </w:pPr>
    </w:p>
    <w:p w14:paraId="00DACC3C" w14:textId="77777777" w:rsidR="00DC4779" w:rsidRPr="00F6599C" w:rsidRDefault="00DC4779" w:rsidP="00B36AA9">
      <w:pPr>
        <w:pStyle w:val="CommentText"/>
        <w:spacing w:line="240" w:lineRule="auto"/>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As </w:t>
      </w:r>
      <w:proofErr w:type="spellStart"/>
      <w:r w:rsidRPr="00F6599C">
        <w:rPr>
          <w:rFonts w:ascii="Congenial Light" w:hAnsi="Congenial Light" w:cs="Cavolini"/>
          <w:sz w:val="40"/>
          <w:szCs w:val="40"/>
          <w:vertAlign w:val="superscript"/>
        </w:rPr>
        <w:t>Imenda</w:t>
      </w:r>
      <w:proofErr w:type="spellEnd"/>
      <w:r w:rsidRPr="00F6599C">
        <w:rPr>
          <w:rFonts w:ascii="Congenial Light" w:hAnsi="Congenial Light" w:cs="Cavolini"/>
          <w:sz w:val="40"/>
          <w:szCs w:val="40"/>
          <w:vertAlign w:val="superscript"/>
        </w:rPr>
        <w:t xml:space="preserve"> (2014) states:</w:t>
      </w:r>
    </w:p>
    <w:p w14:paraId="64D9CF98" w14:textId="77777777" w:rsidR="00DC4779" w:rsidRPr="00F6599C" w:rsidRDefault="00DC4779" w:rsidP="00B36AA9">
      <w:pPr>
        <w:pStyle w:val="CommentText"/>
        <w:spacing w:line="240" w:lineRule="auto"/>
        <w:ind w:left="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A theoretical framework refers to the theory that a researcher chooses to guide him/her in his/her research. Thus, a theoretical framework is the application of a theory, or a set of concepts drawn from one and the same theory, to </w:t>
      </w:r>
      <w:proofErr w:type="gramStart"/>
      <w:r w:rsidRPr="00F6599C">
        <w:rPr>
          <w:rFonts w:ascii="Congenial Light" w:hAnsi="Congenial Light" w:cs="Cavolini"/>
          <w:sz w:val="40"/>
          <w:szCs w:val="40"/>
          <w:vertAlign w:val="superscript"/>
        </w:rPr>
        <w:t>offer an explanation of</w:t>
      </w:r>
      <w:proofErr w:type="gramEnd"/>
      <w:r w:rsidRPr="00F6599C">
        <w:rPr>
          <w:rFonts w:ascii="Congenial Light" w:hAnsi="Congenial Light" w:cs="Cavolini"/>
          <w:sz w:val="40"/>
          <w:szCs w:val="40"/>
          <w:vertAlign w:val="superscript"/>
        </w:rPr>
        <w:t xml:space="preserve"> an event, or shed some light on a particular phenomenon or research problem.</w:t>
      </w:r>
    </w:p>
    <w:p w14:paraId="71518459" w14:textId="77777777" w:rsidR="00DC4779" w:rsidRPr="00F6599C" w:rsidRDefault="00DC4779" w:rsidP="00B36AA9">
      <w:pPr>
        <w:pStyle w:val="CommentText"/>
        <w:spacing w:line="240" w:lineRule="auto"/>
        <w:rPr>
          <w:rFonts w:ascii="Congenial Light" w:hAnsi="Congenial Light" w:cs="Cavolini"/>
          <w:sz w:val="40"/>
          <w:szCs w:val="40"/>
          <w:vertAlign w:val="superscript"/>
        </w:rPr>
      </w:pPr>
    </w:p>
    <w:p w14:paraId="333F93DC" w14:textId="7E24A999" w:rsidR="00265F5F" w:rsidRPr="00F6599C" w:rsidRDefault="00265F5F" w:rsidP="00B36AA9">
      <w:pPr>
        <w:pStyle w:val="CommentText"/>
        <w:spacing w:line="240" w:lineRule="auto"/>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If the theory proposes that X and Y will influence how an individual makes decisions about mental healthcare, </w:t>
      </w:r>
      <w:r w:rsidR="00DC4779" w:rsidRPr="00F6599C">
        <w:rPr>
          <w:rFonts w:ascii="Congenial Light" w:hAnsi="Congenial Light" w:cs="Cavolini"/>
          <w:sz w:val="40"/>
          <w:szCs w:val="40"/>
          <w:vertAlign w:val="superscript"/>
        </w:rPr>
        <w:t xml:space="preserve">and I am going to study how older adults decide to participate in cognitive behavioral therapy sessions, </w:t>
      </w:r>
      <w:r w:rsidRPr="00F6599C">
        <w:rPr>
          <w:rFonts w:ascii="Congenial Light" w:hAnsi="Congenial Light" w:cs="Cavolini"/>
          <w:sz w:val="40"/>
          <w:szCs w:val="40"/>
          <w:vertAlign w:val="superscript"/>
        </w:rPr>
        <w:t xml:space="preserve">then I can discuss my results in terms of that theory. You can also think about this as “testing” the theory. Did my results show that X and Y did influence mental healthcare decisions for my participants? If so, I have found results that are consistent with or support what the theory predicted would happen. If my results did not show this, I have found results that were not consistent with (did not support) what the theory proposed. Either way, I tested if what the theory proposed would </w:t>
      </w:r>
      <w:r w:rsidRPr="00F6599C">
        <w:rPr>
          <w:rFonts w:ascii="Congenial Light" w:hAnsi="Congenial Light" w:cs="Cavolini"/>
          <w:sz w:val="40"/>
          <w:szCs w:val="40"/>
          <w:vertAlign w:val="superscript"/>
        </w:rPr>
        <w:lastRenderedPageBreak/>
        <w:t xml:space="preserve">happen </w:t>
      </w:r>
      <w:r w:rsidR="00DC4779" w:rsidRPr="00F6599C">
        <w:rPr>
          <w:rFonts w:ascii="Congenial Light" w:hAnsi="Congenial Light" w:cs="Cavolini"/>
          <w:sz w:val="40"/>
          <w:szCs w:val="40"/>
          <w:vertAlign w:val="superscript"/>
        </w:rPr>
        <w:t>occurred for my participants (older adults) for a specific mental healthcare decision. This is the contribution of my study to the theory.</w:t>
      </w:r>
    </w:p>
    <w:p w14:paraId="5A73C100" w14:textId="6D415271" w:rsidR="00CD783C" w:rsidRPr="00F6599C" w:rsidRDefault="00F06219" w:rsidP="00F06219">
      <w:pPr>
        <w:tabs>
          <w:tab w:val="left" w:pos="0"/>
          <w:tab w:val="left" w:pos="450"/>
          <w:tab w:val="left" w:pos="720"/>
        </w:tabs>
        <w:suppressAutoHyphens/>
        <w:spacing w:after="0" w:line="240" w:lineRule="auto"/>
        <w:ind w:right="922"/>
        <w:jc w:val="right"/>
        <w:rPr>
          <w:rFonts w:ascii="Congenial Light" w:hAnsi="Congenial Light" w:cs="Cavolini"/>
          <w:sz w:val="40"/>
          <w:szCs w:val="40"/>
          <w:vertAlign w:val="superscript"/>
        </w:rPr>
      </w:pPr>
      <w:r>
        <w:rPr>
          <w:noProof/>
        </w:rPr>
        <w:drawing>
          <wp:inline distT="0" distB="0" distL="0" distR="0" wp14:anchorId="21FDC037" wp14:editId="6FDDFB1C">
            <wp:extent cx="3314700" cy="1015707"/>
            <wp:effectExtent l="0" t="0" r="0" b="0"/>
            <wp:docPr id="329192458" name="Picture 3" descr="process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clipart - Clip 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164" cy="1018607"/>
                    </a:xfrm>
                    <a:prstGeom prst="rect">
                      <a:avLst/>
                    </a:prstGeom>
                    <a:noFill/>
                    <a:ln>
                      <a:noFill/>
                    </a:ln>
                  </pic:spPr>
                </pic:pic>
              </a:graphicData>
            </a:graphic>
          </wp:inline>
        </w:drawing>
      </w:r>
    </w:p>
    <w:p w14:paraId="52CD559C" w14:textId="77777777" w:rsidR="00CD783C" w:rsidRPr="00F6599C" w:rsidRDefault="00CD783C" w:rsidP="00B36AA9">
      <w:pPr>
        <w:tabs>
          <w:tab w:val="left" w:pos="0"/>
          <w:tab w:val="left" w:pos="450"/>
          <w:tab w:val="left" w:pos="720"/>
        </w:tabs>
        <w:suppressAutoHyphens/>
        <w:spacing w:after="0" w:line="240" w:lineRule="auto"/>
        <w:ind w:right="922"/>
        <w:rPr>
          <w:rFonts w:ascii="Congenial Light" w:hAnsi="Congenial Light" w:cs="Cavolini"/>
          <w:sz w:val="40"/>
          <w:szCs w:val="40"/>
          <w:vertAlign w:val="superscript"/>
        </w:rPr>
      </w:pPr>
    </w:p>
    <w:p w14:paraId="45E6B159" w14:textId="77777777" w:rsidR="00CD783C" w:rsidRPr="00F6599C" w:rsidRDefault="00CD783C" w:rsidP="00B36AA9">
      <w:pPr>
        <w:tabs>
          <w:tab w:val="left" w:pos="0"/>
          <w:tab w:val="left" w:pos="450"/>
          <w:tab w:val="left" w:pos="720"/>
        </w:tabs>
        <w:suppressAutoHyphens/>
        <w:spacing w:after="0" w:line="240" w:lineRule="auto"/>
        <w:ind w:right="922"/>
        <w:rPr>
          <w:rFonts w:ascii="Congenial Light" w:hAnsi="Congenial Light" w:cs="Cavolini"/>
          <w:b/>
          <w:noProof/>
          <w:sz w:val="40"/>
          <w:szCs w:val="40"/>
          <w:vertAlign w:val="superscript"/>
        </w:rPr>
      </w:pPr>
      <w:r w:rsidRPr="00F6599C">
        <w:rPr>
          <w:rFonts w:ascii="Congenial Light" w:hAnsi="Congenial Light" w:cs="Cavolini"/>
          <w:b/>
          <w:noProof/>
          <w:sz w:val="40"/>
          <w:szCs w:val="40"/>
          <w:vertAlign w:val="superscript"/>
        </w:rPr>
        <w:t>Research Problems and Theory</w:t>
      </w:r>
    </w:p>
    <w:p w14:paraId="3E2E7C1F" w14:textId="77777777" w:rsidR="00CD783C" w:rsidRPr="00F6599C" w:rsidRDefault="00CD783C" w:rsidP="00B36AA9">
      <w:pPr>
        <w:tabs>
          <w:tab w:val="left" w:pos="0"/>
          <w:tab w:val="left" w:pos="450"/>
          <w:tab w:val="left" w:pos="720"/>
        </w:tabs>
        <w:suppressAutoHyphens/>
        <w:spacing w:after="0" w:line="240" w:lineRule="auto"/>
        <w:ind w:right="922"/>
        <w:rPr>
          <w:rFonts w:ascii="Congenial Light" w:hAnsi="Congenial Light" w:cs="Cavolini"/>
          <w:b/>
          <w:noProof/>
          <w:sz w:val="40"/>
          <w:szCs w:val="40"/>
          <w:vertAlign w:val="superscript"/>
        </w:rPr>
      </w:pPr>
    </w:p>
    <w:p w14:paraId="12C3386C" w14:textId="77777777" w:rsidR="00E50329" w:rsidRPr="00F6599C" w:rsidRDefault="00CD783C" w:rsidP="00B36AA9">
      <w:pPr>
        <w:spacing w:before="120" w:after="120" w:line="240" w:lineRule="auto"/>
        <w:contextualSpacing/>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Your dissertation research must contribute to knowledge in your field (e.g., Risk factor X may impact an outcome differently for adults 18-25 compared to adults 25-40) and to theory in your field (e.g., the key tenet of theory X may not apply to Latinx adolescents with immigrant parents because of Y). Researchers use theories to organize knowledge and generate new knowledge. </w:t>
      </w:r>
      <w:r w:rsidR="00E50329" w:rsidRPr="00F6599C">
        <w:rPr>
          <w:rFonts w:ascii="Congenial Light" w:hAnsi="Congenial Light" w:cs="Cavolini"/>
          <w:noProof/>
          <w:sz w:val="40"/>
          <w:szCs w:val="40"/>
          <w:vertAlign w:val="superscript"/>
        </w:rPr>
        <w:t xml:space="preserve">To make a meaningful contribution to theory, your study must have a theoretical framework. This means that you must show how the problem you address makes sense and exists in relationship to a theory (or theories). </w:t>
      </w:r>
    </w:p>
    <w:p w14:paraId="6658438D" w14:textId="77777777" w:rsidR="00E50329" w:rsidRPr="00F6599C" w:rsidRDefault="00E50329" w:rsidP="00B36AA9">
      <w:pPr>
        <w:spacing w:before="120" w:after="120" w:line="240" w:lineRule="auto"/>
        <w:contextualSpacing/>
        <w:rPr>
          <w:rFonts w:ascii="Congenial Light" w:hAnsi="Congenial Light" w:cs="Cavolini"/>
          <w:noProof/>
          <w:sz w:val="40"/>
          <w:szCs w:val="40"/>
          <w:vertAlign w:val="superscript"/>
        </w:rPr>
      </w:pPr>
    </w:p>
    <w:p w14:paraId="63245A87" w14:textId="77777777" w:rsidR="00E50329" w:rsidRPr="00F6599C" w:rsidRDefault="00E50329" w:rsidP="00B36AA9">
      <w:pPr>
        <w:spacing w:before="120" w:after="120" w:line="240" w:lineRule="auto"/>
        <w:contextualSpacing/>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Jim Combs (2011) provides excellent information and examples about theoretical contribution in </w:t>
      </w:r>
      <w:hyperlink r:id="rId9" w:history="1">
        <w:r w:rsidRPr="00F6599C">
          <w:rPr>
            <w:rStyle w:val="Hyperlink"/>
            <w:rFonts w:ascii="Congenial Light" w:hAnsi="Congenial Light" w:cs="Cavolini"/>
            <w:noProof/>
            <w:color w:val="auto"/>
            <w:sz w:val="40"/>
            <w:szCs w:val="40"/>
            <w:vertAlign w:val="superscript"/>
          </w:rPr>
          <w:t>this presentation</w:t>
        </w:r>
      </w:hyperlink>
      <w:r w:rsidRPr="00F6599C">
        <w:rPr>
          <w:rFonts w:ascii="Congenial Light" w:hAnsi="Congenial Light" w:cs="Cavolini"/>
          <w:noProof/>
          <w:sz w:val="40"/>
          <w:szCs w:val="40"/>
          <w:vertAlign w:val="superscript"/>
        </w:rPr>
        <w:t>:</w:t>
      </w:r>
    </w:p>
    <w:p w14:paraId="185C9478" w14:textId="04B1D2E0" w:rsidR="00CD783C" w:rsidRPr="00F6599C" w:rsidRDefault="00CD783C" w:rsidP="00B36AA9">
      <w:pPr>
        <w:tabs>
          <w:tab w:val="left" w:pos="0"/>
          <w:tab w:val="left" w:pos="450"/>
          <w:tab w:val="left" w:pos="720"/>
        </w:tabs>
        <w:suppressAutoHyphens/>
        <w:spacing w:after="0" w:line="240" w:lineRule="auto"/>
        <w:ind w:right="922"/>
        <w:rPr>
          <w:ins w:id="0" w:author="Michelle Ackerman" w:date="2022-01-24T18:56:00Z"/>
          <w:rFonts w:ascii="Congenial Light" w:hAnsi="Congenial Light" w:cs="Cavolini"/>
          <w:noProof/>
          <w:sz w:val="40"/>
          <w:szCs w:val="40"/>
          <w:vertAlign w:val="superscript"/>
        </w:rPr>
      </w:pPr>
    </w:p>
    <w:p w14:paraId="2E77AD5A" w14:textId="77777777" w:rsidR="00DC4779" w:rsidRPr="00F6599C" w:rsidRDefault="00CD783C"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For example, one theory of emotion is called the facial feedback model. According to this model, your facial expressions help control the way you experience your emotions. In other words, the very nature of how you experience emotion (which takes place in your brain) is based in part on things you do physically with your face. This is a testable theory. </w:t>
      </w:r>
    </w:p>
    <w:p w14:paraId="43634C41" w14:textId="77777777" w:rsidR="00DC4779" w:rsidRPr="00F6599C" w:rsidRDefault="00DC4779"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p>
    <w:p w14:paraId="521FE1D2" w14:textId="77777777" w:rsidR="00B74FCE" w:rsidRPr="00F6599C" w:rsidRDefault="00DC4779"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To test the theory, your study has to investigate some part of what it proposes. So how can we test if</w:t>
      </w:r>
      <w:r w:rsidR="00B74FCE" w:rsidRPr="00F6599C">
        <w:rPr>
          <w:rFonts w:ascii="Congenial Light" w:hAnsi="Congenial Light" w:cs="Cavolini"/>
          <w:noProof/>
          <w:sz w:val="40"/>
          <w:szCs w:val="40"/>
          <w:vertAlign w:val="superscript"/>
        </w:rPr>
        <w:t xml:space="preserve"> facial expression does impact how you feel?</w:t>
      </w:r>
    </w:p>
    <w:p w14:paraId="7000C7BB" w14:textId="77777777" w:rsidR="00B74FCE" w:rsidRPr="00F6599C" w:rsidRDefault="00B74FCE"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p>
    <w:p w14:paraId="248582A4" w14:textId="4810711F" w:rsidR="00B74FCE" w:rsidRPr="00F6599C" w:rsidRDefault="00B74FCE"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Soderkvist and colleagues (2018) showed participants positive and negative emotional pictures, and asked them to either smile or frown </w:t>
      </w:r>
      <w:r w:rsidRPr="00F6599C">
        <w:rPr>
          <w:rFonts w:ascii="Congenial Light" w:hAnsi="Congenial Light" w:cs="Cavolini"/>
          <w:noProof/>
          <w:sz w:val="40"/>
          <w:szCs w:val="40"/>
          <w:vertAlign w:val="superscript"/>
        </w:rPr>
        <w:lastRenderedPageBreak/>
        <w:t xml:space="preserve">while viewing the pictures. They found that while participants were smiling, they rated the pictures as more pleasant. </w:t>
      </w:r>
      <w:r w:rsidR="00B36AA9" w:rsidRPr="00F6599C">
        <w:rPr>
          <w:rFonts w:ascii="Congenial Light" w:hAnsi="Congenial Light" w:cs="Cavolini"/>
          <w:noProof/>
          <w:sz w:val="40"/>
          <w:szCs w:val="40"/>
          <w:vertAlign w:val="superscript"/>
        </w:rPr>
        <w:t xml:space="preserve">However, </w:t>
      </w:r>
      <w:r w:rsidRPr="00F6599C">
        <w:rPr>
          <w:rFonts w:ascii="Congenial Light" w:hAnsi="Congenial Light" w:cs="Cavolini"/>
          <w:noProof/>
          <w:sz w:val="40"/>
          <w:szCs w:val="40"/>
          <w:vertAlign w:val="superscript"/>
        </w:rPr>
        <w:t>Soderkvist et al. (2018) also found that 5 minutes after smiling, the same pictures were no longer rated as more pleasant – the smile only impacted the emotions during the actual facial action.</w:t>
      </w:r>
      <w:r w:rsidR="00B36AA9" w:rsidRPr="00F6599C">
        <w:rPr>
          <w:rFonts w:ascii="Congenial Light" w:hAnsi="Congenial Light" w:cs="Cavolini"/>
          <w:noProof/>
          <w:sz w:val="40"/>
          <w:szCs w:val="40"/>
          <w:vertAlign w:val="superscript"/>
        </w:rPr>
        <w:t xml:space="preserve"> This study provided some support for what the theory predicted or proposed about how facial expressions may explain how we experience emotions.</w:t>
      </w:r>
    </w:p>
    <w:p w14:paraId="13872281" w14:textId="77777777" w:rsidR="00B74FCE" w:rsidRPr="00F6599C" w:rsidRDefault="00B74FCE"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p>
    <w:p w14:paraId="7FAAEACE" w14:textId="40840C5C" w:rsidR="00B74FCE" w:rsidRPr="00F6599C" w:rsidRDefault="00B74FCE"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You can also test a theory less directly than </w:t>
      </w:r>
      <w:r w:rsidR="00B36AA9" w:rsidRPr="00F6599C">
        <w:rPr>
          <w:rFonts w:ascii="Congenial Light" w:hAnsi="Congenial Light" w:cs="Cavolini"/>
          <w:noProof/>
          <w:sz w:val="40"/>
          <w:szCs w:val="40"/>
          <w:vertAlign w:val="superscript"/>
        </w:rPr>
        <w:t>what Soderkvist et al. (2018) investigated</w:t>
      </w:r>
      <w:r w:rsidRPr="00F6599C">
        <w:rPr>
          <w:rFonts w:ascii="Congenial Light" w:hAnsi="Congenial Light" w:cs="Cavolini"/>
          <w:noProof/>
          <w:sz w:val="40"/>
          <w:szCs w:val="40"/>
          <w:vertAlign w:val="superscript"/>
        </w:rPr>
        <w:t xml:space="preserve">. The facial feedback model proposes that your facial expression impacts the emotions you feel. While not directly proposed by the theory, a logical extension might be </w:t>
      </w:r>
      <w:r w:rsidR="00CD783C" w:rsidRPr="00F6599C">
        <w:rPr>
          <w:rFonts w:ascii="Congenial Light" w:hAnsi="Congenial Light" w:cs="Cavolini"/>
          <w:noProof/>
          <w:sz w:val="40"/>
          <w:szCs w:val="40"/>
          <w:vertAlign w:val="superscript"/>
        </w:rPr>
        <w:t xml:space="preserve">that if your ability to make emotional expressions is decreased (e.g. through the use of botox), your emotions will </w:t>
      </w:r>
      <w:r w:rsidR="00B36AA9" w:rsidRPr="00F6599C">
        <w:rPr>
          <w:rFonts w:ascii="Congenial Light" w:hAnsi="Congenial Light" w:cs="Cavolini"/>
          <w:noProof/>
          <w:sz w:val="40"/>
          <w:szCs w:val="40"/>
          <w:vertAlign w:val="superscript"/>
        </w:rPr>
        <w:t>be impacted</w:t>
      </w:r>
      <w:r w:rsidR="00CD783C" w:rsidRPr="00F6599C">
        <w:rPr>
          <w:rFonts w:ascii="Congenial Light" w:hAnsi="Congenial Light" w:cs="Cavolini"/>
          <w:noProof/>
          <w:sz w:val="40"/>
          <w:szCs w:val="40"/>
          <w:vertAlign w:val="superscript"/>
        </w:rPr>
        <w:t xml:space="preserve">. </w:t>
      </w:r>
    </w:p>
    <w:p w14:paraId="7CAD8997" w14:textId="77777777" w:rsidR="00B74FCE" w:rsidRPr="00F6599C" w:rsidRDefault="00B74FCE"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p>
    <w:p w14:paraId="6BF7AA9E" w14:textId="34F27C1D" w:rsidR="00CD783C" w:rsidRPr="00F6599C" w:rsidRDefault="00B74FCE"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That too can be tested! </w:t>
      </w:r>
      <w:r w:rsidR="00CD783C" w:rsidRPr="00F6599C">
        <w:rPr>
          <w:rFonts w:ascii="Congenial Light" w:hAnsi="Congenial Light" w:cs="Cavolini"/>
          <w:noProof/>
          <w:sz w:val="40"/>
          <w:szCs w:val="40"/>
          <w:vertAlign w:val="superscript"/>
        </w:rPr>
        <w:t xml:space="preserve">In fact, there is some research evidence to suggest that botulinum injections to the face </w:t>
      </w:r>
      <w:r w:rsidRPr="00F6599C">
        <w:rPr>
          <w:rFonts w:ascii="Congenial Light" w:hAnsi="Congenial Light" w:cs="Cavolini"/>
          <w:noProof/>
          <w:sz w:val="40"/>
          <w:szCs w:val="40"/>
          <w:vertAlign w:val="superscript"/>
        </w:rPr>
        <w:t>are</w:t>
      </w:r>
      <w:r w:rsidR="00CD783C" w:rsidRPr="00F6599C">
        <w:rPr>
          <w:rFonts w:ascii="Congenial Light" w:hAnsi="Congenial Light" w:cs="Cavolini"/>
          <w:noProof/>
          <w:sz w:val="40"/>
          <w:szCs w:val="40"/>
          <w:vertAlign w:val="superscript"/>
        </w:rPr>
        <w:t xml:space="preserve"> associated with decreases in depression, although the evidence is preliminary (Coles et al., 2019).</w:t>
      </w:r>
      <w:r w:rsidRPr="00F6599C">
        <w:rPr>
          <w:rFonts w:ascii="Congenial Light" w:hAnsi="Congenial Light" w:cs="Cavolini"/>
          <w:noProof/>
          <w:sz w:val="40"/>
          <w:szCs w:val="40"/>
          <w:vertAlign w:val="superscript"/>
        </w:rPr>
        <w:t xml:space="preserve"> So here the research provides some support that facial expression – and by extension, decreased ability to make facial expressions – impact how people experience emotion. The research tested some aspect of what the theory proposed and found some support (i.e. what the theory proposed would happen did happen in the study).</w:t>
      </w:r>
    </w:p>
    <w:p w14:paraId="17596C75" w14:textId="322F9812" w:rsidR="00CD783C" w:rsidRPr="00F6599C" w:rsidRDefault="00F06219" w:rsidP="00B36AA9">
      <w:pPr>
        <w:tabs>
          <w:tab w:val="left" w:pos="0"/>
          <w:tab w:val="left" w:pos="450"/>
          <w:tab w:val="left" w:pos="720"/>
        </w:tabs>
        <w:suppressAutoHyphens/>
        <w:spacing w:after="0" w:line="240" w:lineRule="auto"/>
        <w:ind w:right="922"/>
        <w:rPr>
          <w:rFonts w:ascii="Congenial Light" w:hAnsi="Congenial Light" w:cs="Cavolini"/>
          <w:noProof/>
          <w:sz w:val="40"/>
          <w:szCs w:val="40"/>
          <w:vertAlign w:val="superscript"/>
        </w:rPr>
      </w:pPr>
      <w:r>
        <w:rPr>
          <w:noProof/>
        </w:rPr>
        <w:drawing>
          <wp:inline distT="0" distB="0" distL="0" distR="0" wp14:anchorId="277E8592" wp14:editId="693FF04B">
            <wp:extent cx="1428750" cy="1502801"/>
            <wp:effectExtent l="0" t="0" r="0" b="2540"/>
            <wp:docPr id="1751116931" name="Picture 4" descr="identify stres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ntify stress - Clip 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3386" cy="1507677"/>
                    </a:xfrm>
                    <a:prstGeom prst="rect">
                      <a:avLst/>
                    </a:prstGeom>
                    <a:noFill/>
                    <a:ln>
                      <a:noFill/>
                    </a:ln>
                  </pic:spPr>
                </pic:pic>
              </a:graphicData>
            </a:graphic>
          </wp:inline>
        </w:drawing>
      </w:r>
    </w:p>
    <w:p w14:paraId="41CBFAFC" w14:textId="77777777" w:rsidR="00CD783C" w:rsidRPr="00F6599C" w:rsidRDefault="00CD783C" w:rsidP="00B36AA9">
      <w:pPr>
        <w:spacing w:before="120" w:line="240" w:lineRule="auto"/>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Your research can contribute to theory by addressing the following examples:</w:t>
      </w:r>
    </w:p>
    <w:p w14:paraId="31020B19" w14:textId="6EB589A8" w:rsidR="00AA0813" w:rsidRPr="00F6599C" w:rsidRDefault="00CD783C" w:rsidP="00B36AA9">
      <w:pPr>
        <w:numPr>
          <w:ilvl w:val="0"/>
          <w:numId w:val="1"/>
        </w:numPr>
        <w:spacing w:before="120" w:after="120" w:line="240" w:lineRule="auto"/>
        <w:contextualSpacing/>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lastRenderedPageBreak/>
        <w:t>Identifying a new variable or new relationship among variables relevant to understanding or explaining a phenomenon</w:t>
      </w:r>
    </w:p>
    <w:p w14:paraId="43A33BE0" w14:textId="77777777" w:rsidR="00CD783C" w:rsidRPr="00F6599C" w:rsidRDefault="00CD783C" w:rsidP="00B36AA9">
      <w:pPr>
        <w:numPr>
          <w:ilvl w:val="0"/>
          <w:numId w:val="1"/>
        </w:numPr>
        <w:spacing w:before="120" w:after="120" w:line="240" w:lineRule="auto"/>
        <w:contextualSpacing/>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Developing tentative propositions that can later be rigorously tested. </w:t>
      </w:r>
    </w:p>
    <w:p w14:paraId="683CCAB4" w14:textId="77777777" w:rsidR="00CD783C" w:rsidRPr="00F6599C" w:rsidRDefault="00CD783C" w:rsidP="00B36AA9">
      <w:pPr>
        <w:numPr>
          <w:ilvl w:val="0"/>
          <w:numId w:val="1"/>
        </w:numPr>
        <w:spacing w:before="120" w:after="120" w:line="240" w:lineRule="auto"/>
        <w:contextualSpacing/>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Providing support for adding, modifying, or dropping claims about currently proposed relationships among variables.</w:t>
      </w:r>
    </w:p>
    <w:p w14:paraId="3F409E03" w14:textId="24DAE99C" w:rsidR="00AA0813" w:rsidRPr="00F6599C" w:rsidRDefault="00AA0813" w:rsidP="00B36AA9">
      <w:pPr>
        <w:numPr>
          <w:ilvl w:val="0"/>
          <w:numId w:val="1"/>
        </w:numPr>
        <w:spacing w:before="120" w:after="120" w:line="240" w:lineRule="auto"/>
        <w:contextualSpacing/>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Extending a theory </w:t>
      </w:r>
    </w:p>
    <w:p w14:paraId="23F9FD53" w14:textId="77777777" w:rsidR="00AA0813" w:rsidRPr="00F6599C" w:rsidRDefault="00AA0813" w:rsidP="00B36AA9">
      <w:pPr>
        <w:spacing w:before="120" w:after="120" w:line="240" w:lineRule="auto"/>
        <w:contextualSpacing/>
        <w:rPr>
          <w:rFonts w:ascii="Congenial Light" w:hAnsi="Congenial Light" w:cs="Cavolini"/>
          <w:noProof/>
          <w:sz w:val="40"/>
          <w:szCs w:val="40"/>
          <w:vertAlign w:val="superscript"/>
        </w:rPr>
      </w:pPr>
    </w:p>
    <w:p w14:paraId="4FACC5AF" w14:textId="77777777" w:rsidR="00AA0813" w:rsidRPr="00F6599C" w:rsidRDefault="00AA0813" w:rsidP="00B36AA9">
      <w:pPr>
        <w:spacing w:before="120" w:after="120" w:line="240" w:lineRule="auto"/>
        <w:contextualSpacing/>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Theories may need to be extended because they don't cover a certain population/group, and you need to extend it to a new population to identify the boundary conditions of the theory.  </w:t>
      </w:r>
    </w:p>
    <w:p w14:paraId="5E3AD107" w14:textId="77777777" w:rsidR="00AA0813" w:rsidRPr="00F6599C" w:rsidRDefault="00AA0813" w:rsidP="00B36AA9">
      <w:pPr>
        <w:spacing w:before="120" w:after="120" w:line="240" w:lineRule="auto"/>
        <w:contextualSpacing/>
        <w:rPr>
          <w:rFonts w:ascii="Congenial Light" w:hAnsi="Congenial Light" w:cs="Cavolini"/>
          <w:noProof/>
          <w:sz w:val="40"/>
          <w:szCs w:val="40"/>
          <w:vertAlign w:val="superscript"/>
        </w:rPr>
      </w:pPr>
    </w:p>
    <w:p w14:paraId="155F1D64" w14:textId="06CE52E0" w:rsidR="00AA0813" w:rsidRPr="00F6599C" w:rsidRDefault="00AA0813" w:rsidP="00B36AA9">
      <w:pPr>
        <w:spacing w:before="120" w:after="120" w:line="240" w:lineRule="auto"/>
        <w:contextualSpacing/>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There may be a disagreement in how researchers view a theory. For example, some researchers may claim the theory can be applied all the time – that X and Y will always predict or explain how helping behavior occurs. Others may claim that Y and Y only predict or explain helping behaviors at certain times or in certain situations. An example of this is the debate over alturism or helping theory – can the theory predict helping bheavior all the time? Or only predict helping behavior when there is little “cost” to the helper (and when it “costs” a lot to help someone, the theory no longer accurately predicts who will help and when). </w:t>
      </w:r>
    </w:p>
    <w:p w14:paraId="344ADD00" w14:textId="77777777" w:rsidR="00AA0813" w:rsidRPr="00F6599C" w:rsidRDefault="00AA0813" w:rsidP="00B36AA9">
      <w:pPr>
        <w:spacing w:before="120" w:after="120" w:line="240" w:lineRule="auto"/>
        <w:contextualSpacing/>
        <w:rPr>
          <w:rFonts w:ascii="Congenial Light" w:hAnsi="Congenial Light" w:cs="Cavolini"/>
          <w:noProof/>
          <w:sz w:val="40"/>
          <w:szCs w:val="40"/>
          <w:vertAlign w:val="superscript"/>
        </w:rPr>
      </w:pPr>
    </w:p>
    <w:p w14:paraId="1610F5BD" w14:textId="0B3607C1" w:rsidR="00AA0813" w:rsidRPr="00F6599C" w:rsidRDefault="00AA0813" w:rsidP="00B36AA9">
      <w:pPr>
        <w:spacing w:before="120" w:after="120" w:line="240" w:lineRule="auto"/>
        <w:contextualSpacing/>
        <w:rPr>
          <w:rFonts w:ascii="Congenial Light" w:hAnsi="Congenial Light" w:cs="Cavolini"/>
          <w:noProof/>
          <w:sz w:val="40"/>
          <w:szCs w:val="40"/>
          <w:vertAlign w:val="superscript"/>
        </w:rPr>
      </w:pPr>
      <w:r w:rsidRPr="00F6599C">
        <w:rPr>
          <w:rFonts w:ascii="Congenial Light" w:hAnsi="Congenial Light" w:cs="Cavolini"/>
          <w:noProof/>
          <w:sz w:val="40"/>
          <w:szCs w:val="40"/>
          <w:vertAlign w:val="superscript"/>
        </w:rPr>
        <w:t xml:space="preserve">There may be competing theories that describe the same outcome and more research is needed to determine which one may be better about to predict what is happening or why (do opposites attract, or do similarities attract).  </w:t>
      </w:r>
    </w:p>
    <w:p w14:paraId="349E2969" w14:textId="77777777" w:rsidR="00AA0813" w:rsidRPr="00F6599C" w:rsidRDefault="00AA0813" w:rsidP="00B36AA9">
      <w:pPr>
        <w:spacing w:before="120" w:after="120" w:line="240" w:lineRule="auto"/>
        <w:contextualSpacing/>
        <w:rPr>
          <w:rFonts w:ascii="Congenial Light" w:hAnsi="Congenial Light" w:cs="Cavolini"/>
          <w:noProof/>
          <w:sz w:val="40"/>
          <w:szCs w:val="40"/>
          <w:vertAlign w:val="superscript"/>
        </w:rPr>
      </w:pPr>
    </w:p>
    <w:p w14:paraId="54954523" w14:textId="6FE27544" w:rsidR="002A48FA" w:rsidRPr="00F6599C" w:rsidRDefault="00E50329" w:rsidP="00B36AA9">
      <w:pPr>
        <w:spacing w:before="120" w:line="240" w:lineRule="auto"/>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Below </w:t>
      </w:r>
      <w:r w:rsidR="00CD783C" w:rsidRPr="00F6599C">
        <w:rPr>
          <w:rFonts w:ascii="Congenial Light" w:hAnsi="Congenial Light" w:cs="Cavolini"/>
          <w:sz w:val="40"/>
          <w:szCs w:val="40"/>
          <w:vertAlign w:val="superscript"/>
        </w:rPr>
        <w:t xml:space="preserve">are some </w:t>
      </w:r>
      <w:r w:rsidRPr="00F6599C">
        <w:rPr>
          <w:rFonts w:ascii="Congenial Light" w:hAnsi="Congenial Light" w:cs="Cavolini"/>
          <w:sz w:val="40"/>
          <w:szCs w:val="40"/>
          <w:vertAlign w:val="superscript"/>
        </w:rPr>
        <w:t xml:space="preserve">additional </w:t>
      </w:r>
      <w:r w:rsidR="00CD783C" w:rsidRPr="00F6599C">
        <w:rPr>
          <w:rFonts w:ascii="Congenial Light" w:hAnsi="Congenial Light" w:cs="Cavolini"/>
          <w:sz w:val="40"/>
          <w:szCs w:val="40"/>
          <w:vertAlign w:val="superscript"/>
        </w:rPr>
        <w:t>r</w:t>
      </w:r>
      <w:r w:rsidR="00155406" w:rsidRPr="00F6599C">
        <w:rPr>
          <w:rFonts w:ascii="Congenial Light" w:hAnsi="Congenial Light" w:cs="Cavolini"/>
          <w:sz w:val="40"/>
          <w:szCs w:val="40"/>
          <w:vertAlign w:val="superscript"/>
        </w:rPr>
        <w:t xml:space="preserve">esources </w:t>
      </w:r>
      <w:r w:rsidRPr="00F6599C">
        <w:rPr>
          <w:rFonts w:ascii="Congenial Light" w:hAnsi="Congenial Light" w:cs="Cavolini"/>
          <w:sz w:val="40"/>
          <w:szCs w:val="40"/>
          <w:vertAlign w:val="superscript"/>
        </w:rPr>
        <w:t>on</w:t>
      </w:r>
      <w:r w:rsidR="00155406" w:rsidRPr="00F6599C">
        <w:rPr>
          <w:rFonts w:ascii="Congenial Light" w:hAnsi="Congenial Light" w:cs="Cavolini"/>
          <w:sz w:val="40"/>
          <w:szCs w:val="40"/>
          <w:vertAlign w:val="superscript"/>
        </w:rPr>
        <w:t xml:space="preserve"> theory and theory contribution</w:t>
      </w:r>
      <w:r w:rsidR="00CD783C" w:rsidRPr="00F6599C">
        <w:rPr>
          <w:rFonts w:ascii="Congenial Light" w:hAnsi="Congenial Light" w:cs="Cavolini"/>
          <w:sz w:val="40"/>
          <w:szCs w:val="40"/>
          <w:vertAlign w:val="superscript"/>
        </w:rPr>
        <w:t xml:space="preserve"> that you may find helpful</w:t>
      </w:r>
      <w:r w:rsidRPr="00F6599C">
        <w:rPr>
          <w:rFonts w:ascii="Congenial Light" w:hAnsi="Congenial Light" w:cs="Cavolini"/>
          <w:sz w:val="40"/>
          <w:szCs w:val="40"/>
          <w:vertAlign w:val="superscript"/>
        </w:rPr>
        <w:t>.</w:t>
      </w:r>
    </w:p>
    <w:p w14:paraId="409EE6E5" w14:textId="2B0CB955" w:rsidR="00E50329" w:rsidRPr="00F6599C" w:rsidRDefault="00E50329" w:rsidP="00B36AA9">
      <w:pPr>
        <w:spacing w:before="120" w:line="240" w:lineRule="auto"/>
        <w:jc w:val="center"/>
        <w:rPr>
          <w:rFonts w:ascii="Congenial Light" w:hAnsi="Congenial Light" w:cs="Cavolini"/>
          <w:b/>
          <w:bCs/>
          <w:noProof/>
          <w:sz w:val="40"/>
          <w:szCs w:val="40"/>
          <w:vertAlign w:val="superscript"/>
        </w:rPr>
      </w:pPr>
      <w:r w:rsidRPr="00F6599C">
        <w:rPr>
          <w:rFonts w:ascii="Congenial Light" w:hAnsi="Congenial Light" w:cs="Cavolini"/>
          <w:b/>
          <w:bCs/>
          <w:noProof/>
          <w:sz w:val="40"/>
          <w:szCs w:val="40"/>
          <w:vertAlign w:val="superscript"/>
        </w:rPr>
        <w:t>Resources List</w:t>
      </w:r>
    </w:p>
    <w:p w14:paraId="74F3054E" w14:textId="77777777" w:rsidR="00B36AA9" w:rsidRPr="00F6599C" w:rsidRDefault="000E3990" w:rsidP="00B36AA9">
      <w:pPr>
        <w:spacing w:before="120" w:line="240" w:lineRule="auto"/>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Grant, C. &amp; </w:t>
      </w:r>
      <w:proofErr w:type="spellStart"/>
      <w:r w:rsidRPr="00F6599C">
        <w:rPr>
          <w:rFonts w:ascii="Congenial Light" w:hAnsi="Congenial Light" w:cs="Cavolini"/>
          <w:sz w:val="40"/>
          <w:szCs w:val="40"/>
          <w:vertAlign w:val="superscript"/>
        </w:rPr>
        <w:t>Osanloo</w:t>
      </w:r>
      <w:proofErr w:type="spellEnd"/>
      <w:r w:rsidRPr="00F6599C">
        <w:rPr>
          <w:rFonts w:ascii="Congenial Light" w:hAnsi="Congenial Light" w:cs="Cavolini"/>
          <w:sz w:val="40"/>
          <w:szCs w:val="40"/>
          <w:vertAlign w:val="superscript"/>
        </w:rPr>
        <w:t>, A. (</w:t>
      </w:r>
      <w:r w:rsidR="00E50329" w:rsidRPr="00F6599C">
        <w:rPr>
          <w:rFonts w:ascii="Congenial Light" w:hAnsi="Congenial Light" w:cs="Cavolini"/>
          <w:sz w:val="40"/>
          <w:szCs w:val="40"/>
          <w:vertAlign w:val="superscript"/>
        </w:rPr>
        <w:t>2015</w:t>
      </w:r>
      <w:r w:rsidRPr="00F6599C">
        <w:rPr>
          <w:rFonts w:ascii="Congenial Light" w:hAnsi="Congenial Light" w:cs="Cavolini"/>
          <w:sz w:val="40"/>
          <w:szCs w:val="40"/>
          <w:vertAlign w:val="superscript"/>
        </w:rPr>
        <w:t xml:space="preserve">). Understanding, selecting, and integrating a </w:t>
      </w:r>
    </w:p>
    <w:p w14:paraId="16A7F239" w14:textId="77777777" w:rsidR="00B36AA9" w:rsidRPr="00F6599C" w:rsidRDefault="000E3990"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theoretical framework in dissertation research: Creating the blueprint for </w:t>
      </w:r>
    </w:p>
    <w:p w14:paraId="710767E7" w14:textId="77777777" w:rsidR="00B36AA9" w:rsidRPr="00F6599C" w:rsidRDefault="000E3990" w:rsidP="00B36AA9">
      <w:pPr>
        <w:spacing w:before="120" w:line="240" w:lineRule="auto"/>
        <w:ind w:firstLine="720"/>
        <w:rPr>
          <w:rFonts w:ascii="Congenial Light" w:hAnsi="Congenial Light" w:cs="Cavolini"/>
          <w:i/>
          <w:iCs/>
          <w:sz w:val="40"/>
          <w:szCs w:val="40"/>
          <w:vertAlign w:val="superscript"/>
        </w:rPr>
      </w:pPr>
      <w:r w:rsidRPr="00F6599C">
        <w:rPr>
          <w:rFonts w:ascii="Congenial Light" w:hAnsi="Congenial Light" w:cs="Cavolini"/>
          <w:sz w:val="40"/>
          <w:szCs w:val="40"/>
          <w:vertAlign w:val="superscript"/>
        </w:rPr>
        <w:lastRenderedPageBreak/>
        <w:t xml:space="preserve">your “house”. </w:t>
      </w:r>
      <w:r w:rsidRPr="00F6599C">
        <w:rPr>
          <w:rFonts w:ascii="Congenial Light" w:hAnsi="Congenial Light" w:cs="Cavolini"/>
          <w:i/>
          <w:iCs/>
          <w:sz w:val="40"/>
          <w:szCs w:val="40"/>
          <w:vertAlign w:val="superscript"/>
        </w:rPr>
        <w:t xml:space="preserve">Administrative Issues Journal: Connecting Education, Practice, </w:t>
      </w:r>
    </w:p>
    <w:p w14:paraId="0ADE3D31" w14:textId="440438E4" w:rsidR="000E3990" w:rsidRPr="00F6599C" w:rsidRDefault="000E3990"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i/>
          <w:iCs/>
          <w:sz w:val="40"/>
          <w:szCs w:val="40"/>
          <w:vertAlign w:val="superscript"/>
        </w:rPr>
        <w:t>and Research, 4</w:t>
      </w:r>
      <w:r w:rsidRPr="00F6599C">
        <w:rPr>
          <w:rFonts w:ascii="Congenial Light" w:hAnsi="Congenial Light" w:cs="Cavolini"/>
          <w:sz w:val="40"/>
          <w:szCs w:val="40"/>
          <w:vertAlign w:val="superscript"/>
        </w:rPr>
        <w:t>(2). DOI: 10.5929/2014.4.2.9</w:t>
      </w:r>
    </w:p>
    <w:p w14:paraId="398BBBD3" w14:textId="6E81CC8C" w:rsidR="000E3990" w:rsidRPr="00F6599C" w:rsidRDefault="000E3990" w:rsidP="00B36AA9">
      <w:pPr>
        <w:spacing w:before="120" w:line="240" w:lineRule="auto"/>
        <w:rPr>
          <w:rFonts w:ascii="Congenial Light" w:hAnsi="Congenial Light" w:cs="Cavolini"/>
          <w:sz w:val="40"/>
          <w:szCs w:val="40"/>
          <w:vertAlign w:val="superscript"/>
        </w:rPr>
      </w:pPr>
      <w:r w:rsidRPr="00F6599C">
        <w:rPr>
          <w:rFonts w:ascii="Congenial Light" w:hAnsi="Congenial Light" w:cs="Cavolini"/>
          <w:sz w:val="40"/>
          <w:szCs w:val="40"/>
          <w:vertAlign w:val="superscript"/>
        </w:rPr>
        <w:tab/>
        <w:t xml:space="preserve">Full text available: </w:t>
      </w:r>
      <w:hyperlink r:id="rId11" w:history="1">
        <w:r w:rsidRPr="00F6599C">
          <w:rPr>
            <w:rStyle w:val="Hyperlink"/>
            <w:rFonts w:ascii="Congenial Light" w:hAnsi="Congenial Light" w:cs="Cavolini"/>
            <w:color w:val="auto"/>
            <w:sz w:val="40"/>
            <w:szCs w:val="40"/>
            <w:vertAlign w:val="superscript"/>
          </w:rPr>
          <w:t>https://files.eric.ed.gov/fulltext/EJ1058505.pdf</w:t>
        </w:r>
      </w:hyperlink>
    </w:p>
    <w:p w14:paraId="1BDD99BD" w14:textId="77777777" w:rsidR="00B36AA9" w:rsidRPr="00F6599C" w:rsidRDefault="00E50329" w:rsidP="00B36AA9">
      <w:pPr>
        <w:spacing w:before="120" w:line="240" w:lineRule="auto"/>
        <w:rPr>
          <w:rFonts w:ascii="Congenial Light" w:hAnsi="Congenial Light" w:cs="Cavolini"/>
          <w:sz w:val="40"/>
          <w:szCs w:val="40"/>
          <w:vertAlign w:val="superscript"/>
        </w:rPr>
      </w:pPr>
      <w:proofErr w:type="spellStart"/>
      <w:r w:rsidRPr="00F6599C">
        <w:rPr>
          <w:rFonts w:ascii="Congenial Light" w:hAnsi="Congenial Light" w:cs="Cavolini"/>
          <w:sz w:val="40"/>
          <w:szCs w:val="40"/>
          <w:vertAlign w:val="superscript"/>
        </w:rPr>
        <w:t>Imenda</w:t>
      </w:r>
      <w:proofErr w:type="spellEnd"/>
      <w:r w:rsidRPr="00F6599C">
        <w:rPr>
          <w:rFonts w:ascii="Congenial Light" w:hAnsi="Congenial Light" w:cs="Cavolini"/>
          <w:sz w:val="40"/>
          <w:szCs w:val="40"/>
          <w:vertAlign w:val="superscript"/>
        </w:rPr>
        <w:t xml:space="preserve">, S. (2014) Is there a conceptual difference between theoretical and </w:t>
      </w:r>
    </w:p>
    <w:p w14:paraId="32BDF4A7" w14:textId="77777777" w:rsidR="00B36AA9" w:rsidRPr="00F6599C" w:rsidRDefault="00E50329"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conceptual frameworks? </w:t>
      </w:r>
      <w:r w:rsidRPr="00F6599C">
        <w:rPr>
          <w:rFonts w:ascii="Congenial Light" w:hAnsi="Congenial Light" w:cs="Cavolini"/>
          <w:i/>
          <w:iCs/>
          <w:sz w:val="40"/>
          <w:szCs w:val="40"/>
          <w:vertAlign w:val="superscript"/>
        </w:rPr>
        <w:t>Journal of Social Sciences, 38</w:t>
      </w:r>
      <w:r w:rsidRPr="00F6599C">
        <w:rPr>
          <w:rFonts w:ascii="Congenial Light" w:hAnsi="Congenial Light" w:cs="Cavolini"/>
          <w:sz w:val="40"/>
          <w:szCs w:val="40"/>
          <w:vertAlign w:val="superscript"/>
        </w:rPr>
        <w:t xml:space="preserve">(2), 185-195. DOI: </w:t>
      </w:r>
    </w:p>
    <w:p w14:paraId="64FECE74" w14:textId="1F5FA15B" w:rsidR="00E50329" w:rsidRPr="00F6599C" w:rsidRDefault="00E50329"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10.1080/09718923.2014.11893249 </w:t>
      </w:r>
    </w:p>
    <w:p w14:paraId="3E149ADD" w14:textId="31AC3C8C" w:rsidR="00E50329" w:rsidRPr="00F6599C" w:rsidRDefault="00E50329" w:rsidP="00B36AA9">
      <w:pPr>
        <w:spacing w:before="120" w:line="240" w:lineRule="auto"/>
        <w:ind w:left="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Full text available: h</w:t>
      </w:r>
      <w:hyperlink r:id="rId12" w:history="1">
        <w:r w:rsidR="00B36AA9" w:rsidRPr="00F6599C">
          <w:rPr>
            <w:rStyle w:val="Hyperlink"/>
            <w:rFonts w:ascii="Congenial Light" w:hAnsi="Congenial Light" w:cs="Cavolini"/>
            <w:color w:val="auto"/>
            <w:sz w:val="40"/>
            <w:szCs w:val="40"/>
            <w:vertAlign w:val="superscript"/>
          </w:rPr>
          <w:t>ttp://www.akuntansi.feb.mercubuana.ac.id/wp-c</w:t>
        </w:r>
      </w:hyperlink>
      <w:r w:rsidRPr="00F6599C">
        <w:rPr>
          <w:rFonts w:ascii="Congenial Light" w:hAnsi="Congenial Light" w:cs="Cavolini"/>
          <w:sz w:val="40"/>
          <w:szCs w:val="40"/>
          <w:vertAlign w:val="superscript"/>
        </w:rPr>
        <w:t>ontent/uploads/2018/03/Is-There-a-Conceptual-Difference-between-Theoretical-and-Conceptual-Frameworks_.pdf</w:t>
      </w:r>
    </w:p>
    <w:p w14:paraId="37D59C1D" w14:textId="77777777" w:rsidR="00B36AA9" w:rsidRPr="00F6599C" w:rsidRDefault="00083DF1" w:rsidP="00B36AA9">
      <w:pPr>
        <w:spacing w:before="120" w:line="240" w:lineRule="auto"/>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Rahali, M. (2022, Sept). How to make a theoretical contribution to the field? </w:t>
      </w:r>
    </w:p>
    <w:p w14:paraId="6CBDF9A4" w14:textId="6D8890C1" w:rsidR="00B36AA9" w:rsidRPr="00F6599C" w:rsidRDefault="00083DF1"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i/>
          <w:iCs/>
          <w:sz w:val="40"/>
          <w:szCs w:val="40"/>
          <w:vertAlign w:val="superscript"/>
        </w:rPr>
        <w:t>Children Online: Research and Evidence</w:t>
      </w:r>
      <w:r w:rsidRPr="00F6599C">
        <w:rPr>
          <w:rFonts w:ascii="Congenial Light" w:hAnsi="Congenial Light" w:cs="Cavolini"/>
          <w:sz w:val="40"/>
          <w:szCs w:val="40"/>
          <w:vertAlign w:val="superscript"/>
        </w:rPr>
        <w:t>.</w:t>
      </w:r>
      <w:r w:rsidR="000E3990" w:rsidRPr="00F6599C">
        <w:rPr>
          <w:rFonts w:ascii="Congenial Light" w:hAnsi="Congenial Light" w:cs="Cavolini"/>
          <w:sz w:val="40"/>
          <w:szCs w:val="40"/>
          <w:vertAlign w:val="superscript"/>
        </w:rPr>
        <w:t xml:space="preserve"> </w:t>
      </w:r>
      <w:hyperlink r:id="rId13" w:history="1">
        <w:r w:rsidR="00B36AA9" w:rsidRPr="00F6599C">
          <w:rPr>
            <w:rStyle w:val="Hyperlink"/>
            <w:rFonts w:ascii="Congenial Light" w:hAnsi="Congenial Light" w:cs="Cavolini"/>
            <w:color w:val="auto"/>
            <w:sz w:val="40"/>
            <w:szCs w:val="40"/>
            <w:vertAlign w:val="superscript"/>
          </w:rPr>
          <w:t>https://core-</w:t>
        </w:r>
      </w:hyperlink>
    </w:p>
    <w:p w14:paraId="0401F9E8" w14:textId="18D2DEE7" w:rsidR="00AA0813" w:rsidRPr="00F6599C" w:rsidRDefault="000E3990"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evidence.eu/posts/theory-in-practice</w:t>
      </w:r>
    </w:p>
    <w:p w14:paraId="5137BB6B" w14:textId="77777777" w:rsidR="00B36AA9" w:rsidRPr="00F6599C" w:rsidRDefault="00E50329" w:rsidP="00B36AA9">
      <w:pPr>
        <w:spacing w:before="120" w:line="240" w:lineRule="auto"/>
        <w:rPr>
          <w:rStyle w:val="Hyperlink"/>
          <w:rFonts w:ascii="Congenial Light" w:hAnsi="Congenial Light" w:cs="Cavolini"/>
          <w:color w:val="auto"/>
          <w:sz w:val="40"/>
          <w:szCs w:val="40"/>
          <w:u w:val="none"/>
          <w:shd w:val="clear" w:color="auto" w:fill="FFFFFF"/>
          <w:vertAlign w:val="superscript"/>
        </w:rPr>
      </w:pPr>
      <w:r w:rsidRPr="00F6599C">
        <w:rPr>
          <w:rStyle w:val="Hyperlink"/>
          <w:rFonts w:ascii="Congenial Light" w:hAnsi="Congenial Light" w:cs="Cavolini"/>
          <w:color w:val="auto"/>
          <w:sz w:val="40"/>
          <w:szCs w:val="40"/>
          <w:u w:val="none"/>
          <w:shd w:val="clear" w:color="auto" w:fill="FFFFFF"/>
          <w:vertAlign w:val="superscript"/>
        </w:rPr>
        <w:t xml:space="preserve">Rocco, T. S. &amp; </w:t>
      </w:r>
      <w:proofErr w:type="spellStart"/>
      <w:r w:rsidRPr="00F6599C">
        <w:rPr>
          <w:rStyle w:val="Hyperlink"/>
          <w:rFonts w:ascii="Congenial Light" w:hAnsi="Congenial Light" w:cs="Cavolini"/>
          <w:color w:val="auto"/>
          <w:sz w:val="40"/>
          <w:szCs w:val="40"/>
          <w:u w:val="none"/>
          <w:shd w:val="clear" w:color="auto" w:fill="FFFFFF"/>
          <w:vertAlign w:val="superscript"/>
        </w:rPr>
        <w:t>Plakhotnik</w:t>
      </w:r>
      <w:proofErr w:type="spellEnd"/>
      <w:r w:rsidRPr="00F6599C">
        <w:rPr>
          <w:rStyle w:val="Hyperlink"/>
          <w:rFonts w:ascii="Congenial Light" w:hAnsi="Congenial Light" w:cs="Cavolini"/>
          <w:color w:val="auto"/>
          <w:sz w:val="40"/>
          <w:szCs w:val="40"/>
          <w:u w:val="none"/>
          <w:shd w:val="clear" w:color="auto" w:fill="FFFFFF"/>
          <w:vertAlign w:val="superscript"/>
        </w:rPr>
        <w:t xml:space="preserve">, M. S. (2009). Literature reviews, conceptual </w:t>
      </w:r>
    </w:p>
    <w:p w14:paraId="2BA174B3" w14:textId="77777777" w:rsidR="00B36AA9" w:rsidRPr="00F6599C" w:rsidRDefault="00E50329" w:rsidP="00B36AA9">
      <w:pPr>
        <w:spacing w:before="120" w:line="240" w:lineRule="auto"/>
        <w:ind w:firstLine="720"/>
        <w:rPr>
          <w:rStyle w:val="Hyperlink"/>
          <w:rFonts w:ascii="Congenial Light" w:hAnsi="Congenial Light" w:cs="Cavolini"/>
          <w:color w:val="auto"/>
          <w:sz w:val="40"/>
          <w:szCs w:val="40"/>
          <w:u w:val="none"/>
          <w:shd w:val="clear" w:color="auto" w:fill="FFFFFF"/>
          <w:vertAlign w:val="superscript"/>
        </w:rPr>
      </w:pPr>
      <w:r w:rsidRPr="00F6599C">
        <w:rPr>
          <w:rStyle w:val="Hyperlink"/>
          <w:rFonts w:ascii="Congenial Light" w:hAnsi="Congenial Light" w:cs="Cavolini"/>
          <w:color w:val="auto"/>
          <w:sz w:val="40"/>
          <w:szCs w:val="40"/>
          <w:u w:val="none"/>
          <w:shd w:val="clear" w:color="auto" w:fill="FFFFFF"/>
          <w:vertAlign w:val="superscript"/>
        </w:rPr>
        <w:t xml:space="preserve">frameworks, and theoretical frameworks: Terms, functions, and </w:t>
      </w:r>
    </w:p>
    <w:p w14:paraId="57EFFB37" w14:textId="77777777" w:rsidR="00B36AA9" w:rsidRPr="00F6599C" w:rsidRDefault="00E50329" w:rsidP="00B36AA9">
      <w:pPr>
        <w:spacing w:before="120" w:line="240" w:lineRule="auto"/>
        <w:ind w:firstLine="720"/>
        <w:rPr>
          <w:rStyle w:val="Hyperlink"/>
          <w:rFonts w:ascii="Congenial Light" w:hAnsi="Congenial Light" w:cs="Cavolini"/>
          <w:color w:val="auto"/>
          <w:sz w:val="40"/>
          <w:szCs w:val="40"/>
          <w:u w:val="none"/>
          <w:shd w:val="clear" w:color="auto" w:fill="FFFFFF"/>
          <w:vertAlign w:val="superscript"/>
        </w:rPr>
      </w:pPr>
      <w:r w:rsidRPr="00F6599C">
        <w:rPr>
          <w:rStyle w:val="Hyperlink"/>
          <w:rFonts w:ascii="Congenial Light" w:hAnsi="Congenial Light" w:cs="Cavolini"/>
          <w:color w:val="auto"/>
          <w:sz w:val="40"/>
          <w:szCs w:val="40"/>
          <w:u w:val="none"/>
          <w:shd w:val="clear" w:color="auto" w:fill="FFFFFF"/>
          <w:vertAlign w:val="superscript"/>
        </w:rPr>
        <w:t xml:space="preserve">distinctions. </w:t>
      </w:r>
      <w:r w:rsidRPr="00F6599C">
        <w:rPr>
          <w:rStyle w:val="Hyperlink"/>
          <w:rFonts w:ascii="Congenial Light" w:hAnsi="Congenial Light" w:cs="Cavolini"/>
          <w:i/>
          <w:iCs/>
          <w:color w:val="auto"/>
          <w:sz w:val="40"/>
          <w:szCs w:val="40"/>
          <w:u w:val="none"/>
          <w:shd w:val="clear" w:color="auto" w:fill="FFFFFF"/>
          <w:vertAlign w:val="superscript"/>
        </w:rPr>
        <w:t>Human Resource Development Review, 8</w:t>
      </w:r>
      <w:r w:rsidRPr="00F6599C">
        <w:rPr>
          <w:rStyle w:val="Hyperlink"/>
          <w:rFonts w:ascii="Congenial Light" w:hAnsi="Congenial Light" w:cs="Cavolini"/>
          <w:color w:val="auto"/>
          <w:sz w:val="40"/>
          <w:szCs w:val="40"/>
          <w:u w:val="none"/>
          <w:shd w:val="clear" w:color="auto" w:fill="FFFFFF"/>
          <w:vertAlign w:val="superscript"/>
        </w:rPr>
        <w:t xml:space="preserve">(1). </w:t>
      </w:r>
    </w:p>
    <w:p w14:paraId="57EFE2FA" w14:textId="1FB2F3A6" w:rsidR="00E50329" w:rsidRPr="00F6599C" w:rsidRDefault="00F06219" w:rsidP="00B36AA9">
      <w:pPr>
        <w:spacing w:before="120" w:line="240" w:lineRule="auto"/>
        <w:ind w:firstLine="720"/>
        <w:rPr>
          <w:rFonts w:ascii="Congenial Light" w:hAnsi="Congenial Light" w:cs="Cavolini"/>
          <w:sz w:val="40"/>
          <w:szCs w:val="40"/>
          <w:vertAlign w:val="superscript"/>
        </w:rPr>
      </w:pPr>
      <w:hyperlink r:id="rId14" w:history="1">
        <w:r w:rsidR="00B36AA9" w:rsidRPr="00F6599C">
          <w:rPr>
            <w:rStyle w:val="Hyperlink"/>
            <w:rFonts w:ascii="Congenial Light" w:hAnsi="Congenial Light" w:cs="Cavolini"/>
            <w:color w:val="auto"/>
            <w:sz w:val="40"/>
            <w:szCs w:val="40"/>
            <w:shd w:val="clear" w:color="auto" w:fill="FFFFFF"/>
            <w:vertAlign w:val="superscript"/>
          </w:rPr>
          <w:t>https://doi.org/10.1177/153448430933261</w:t>
        </w:r>
      </w:hyperlink>
    </w:p>
    <w:p w14:paraId="51166BCD" w14:textId="77777777" w:rsidR="00B36AA9" w:rsidRPr="00F6599C" w:rsidRDefault="00E50329" w:rsidP="00B36AA9">
      <w:pPr>
        <w:spacing w:before="120" w:line="240" w:lineRule="auto"/>
        <w:rPr>
          <w:rFonts w:ascii="Congenial Light" w:hAnsi="Congenial Light" w:cs="Cavolini"/>
          <w:sz w:val="40"/>
          <w:szCs w:val="40"/>
          <w:shd w:val="clear" w:color="auto" w:fill="FFFFFF"/>
          <w:vertAlign w:val="superscript"/>
        </w:rPr>
      </w:pPr>
      <w:r w:rsidRPr="00F6599C">
        <w:rPr>
          <w:rFonts w:ascii="Congenial Light" w:hAnsi="Congenial Light" w:cs="Cavolini"/>
          <w:sz w:val="40"/>
          <w:szCs w:val="40"/>
          <w:shd w:val="clear" w:color="auto" w:fill="FFFFFF"/>
          <w:vertAlign w:val="superscript"/>
        </w:rPr>
        <w:t xml:space="preserve">Thomas, J. (2017). Scholarly </w:t>
      </w:r>
      <w:r w:rsidR="00B36AA9" w:rsidRPr="00F6599C">
        <w:rPr>
          <w:rFonts w:ascii="Congenial Light" w:hAnsi="Congenial Light" w:cs="Cavolini"/>
          <w:sz w:val="40"/>
          <w:szCs w:val="40"/>
          <w:shd w:val="clear" w:color="auto" w:fill="FFFFFF"/>
          <w:vertAlign w:val="superscript"/>
        </w:rPr>
        <w:t>v</w:t>
      </w:r>
      <w:r w:rsidRPr="00F6599C">
        <w:rPr>
          <w:rFonts w:ascii="Congenial Light" w:hAnsi="Congenial Light" w:cs="Cavolini"/>
          <w:sz w:val="40"/>
          <w:szCs w:val="40"/>
          <w:shd w:val="clear" w:color="auto" w:fill="FFFFFF"/>
          <w:vertAlign w:val="superscript"/>
        </w:rPr>
        <w:t xml:space="preserve">iews on </w:t>
      </w:r>
      <w:r w:rsidR="00B36AA9" w:rsidRPr="00F6599C">
        <w:rPr>
          <w:rFonts w:ascii="Congenial Light" w:hAnsi="Congenial Light" w:cs="Cavolini"/>
          <w:sz w:val="40"/>
          <w:szCs w:val="40"/>
          <w:shd w:val="clear" w:color="auto" w:fill="FFFFFF"/>
          <w:vertAlign w:val="superscript"/>
        </w:rPr>
        <w:t>t</w:t>
      </w:r>
      <w:r w:rsidRPr="00F6599C">
        <w:rPr>
          <w:rFonts w:ascii="Congenial Light" w:hAnsi="Congenial Light" w:cs="Cavolini"/>
          <w:sz w:val="40"/>
          <w:szCs w:val="40"/>
          <w:shd w:val="clear" w:color="auto" w:fill="FFFFFF"/>
          <w:vertAlign w:val="superscript"/>
        </w:rPr>
        <w:t xml:space="preserve">heory: Its </w:t>
      </w:r>
      <w:r w:rsidR="00B36AA9" w:rsidRPr="00F6599C">
        <w:rPr>
          <w:rFonts w:ascii="Congenial Light" w:hAnsi="Congenial Light" w:cs="Cavolini"/>
          <w:sz w:val="40"/>
          <w:szCs w:val="40"/>
          <w:shd w:val="clear" w:color="auto" w:fill="FFFFFF"/>
          <w:vertAlign w:val="superscript"/>
        </w:rPr>
        <w:t>n</w:t>
      </w:r>
      <w:r w:rsidRPr="00F6599C">
        <w:rPr>
          <w:rFonts w:ascii="Congenial Light" w:hAnsi="Congenial Light" w:cs="Cavolini"/>
          <w:sz w:val="40"/>
          <w:szCs w:val="40"/>
          <w:shd w:val="clear" w:color="auto" w:fill="FFFFFF"/>
          <w:vertAlign w:val="superscript"/>
        </w:rPr>
        <w:t xml:space="preserve">ature, </w:t>
      </w:r>
      <w:r w:rsidR="00B36AA9" w:rsidRPr="00F6599C">
        <w:rPr>
          <w:rFonts w:ascii="Congenial Light" w:hAnsi="Congenial Light" w:cs="Cavolini"/>
          <w:sz w:val="40"/>
          <w:szCs w:val="40"/>
          <w:shd w:val="clear" w:color="auto" w:fill="FFFFFF"/>
          <w:vertAlign w:val="superscript"/>
        </w:rPr>
        <w:t>p</w:t>
      </w:r>
      <w:r w:rsidRPr="00F6599C">
        <w:rPr>
          <w:rFonts w:ascii="Congenial Light" w:hAnsi="Congenial Light" w:cs="Cavolini"/>
          <w:sz w:val="40"/>
          <w:szCs w:val="40"/>
          <w:shd w:val="clear" w:color="auto" w:fill="FFFFFF"/>
          <w:vertAlign w:val="superscript"/>
        </w:rPr>
        <w:t xml:space="preserve">ractical </w:t>
      </w:r>
      <w:r w:rsidR="00B36AA9" w:rsidRPr="00F6599C">
        <w:rPr>
          <w:rFonts w:ascii="Congenial Light" w:hAnsi="Congenial Light" w:cs="Cavolini"/>
          <w:sz w:val="40"/>
          <w:szCs w:val="40"/>
          <w:shd w:val="clear" w:color="auto" w:fill="FFFFFF"/>
          <w:vertAlign w:val="superscript"/>
        </w:rPr>
        <w:t>a</w:t>
      </w:r>
      <w:r w:rsidRPr="00F6599C">
        <w:rPr>
          <w:rFonts w:ascii="Congenial Light" w:hAnsi="Congenial Light" w:cs="Cavolini"/>
          <w:sz w:val="40"/>
          <w:szCs w:val="40"/>
          <w:shd w:val="clear" w:color="auto" w:fill="FFFFFF"/>
          <w:vertAlign w:val="superscript"/>
        </w:rPr>
        <w:t xml:space="preserve">pplication, </w:t>
      </w:r>
    </w:p>
    <w:p w14:paraId="7C5D50D0" w14:textId="77777777" w:rsidR="00B36AA9" w:rsidRPr="00F6599C" w:rsidRDefault="00E50329" w:rsidP="00B36AA9">
      <w:pPr>
        <w:spacing w:before="120" w:line="240" w:lineRule="auto"/>
        <w:ind w:firstLine="720"/>
        <w:rPr>
          <w:rFonts w:ascii="Congenial Light" w:hAnsi="Congenial Light" w:cs="Cavolini"/>
          <w:i/>
          <w:iCs/>
          <w:sz w:val="40"/>
          <w:szCs w:val="40"/>
          <w:shd w:val="clear" w:color="auto" w:fill="FFFFFF"/>
          <w:vertAlign w:val="superscript"/>
        </w:rPr>
      </w:pPr>
      <w:r w:rsidRPr="00F6599C">
        <w:rPr>
          <w:rFonts w:ascii="Congenial Light" w:hAnsi="Congenial Light" w:cs="Cavolini"/>
          <w:sz w:val="40"/>
          <w:szCs w:val="40"/>
          <w:shd w:val="clear" w:color="auto" w:fill="FFFFFF"/>
          <w:vertAlign w:val="superscript"/>
        </w:rPr>
        <w:t xml:space="preserve">and </w:t>
      </w:r>
      <w:r w:rsidR="00B36AA9" w:rsidRPr="00F6599C">
        <w:rPr>
          <w:rFonts w:ascii="Congenial Light" w:hAnsi="Congenial Light" w:cs="Cavolini"/>
          <w:sz w:val="40"/>
          <w:szCs w:val="40"/>
          <w:shd w:val="clear" w:color="auto" w:fill="FFFFFF"/>
          <w:vertAlign w:val="superscript"/>
        </w:rPr>
        <w:t>r</w:t>
      </w:r>
      <w:r w:rsidRPr="00F6599C">
        <w:rPr>
          <w:rFonts w:ascii="Congenial Light" w:hAnsi="Congenial Light" w:cs="Cavolini"/>
          <w:sz w:val="40"/>
          <w:szCs w:val="40"/>
          <w:shd w:val="clear" w:color="auto" w:fill="FFFFFF"/>
          <w:vertAlign w:val="superscript"/>
        </w:rPr>
        <w:t xml:space="preserve">elation to </w:t>
      </w:r>
      <w:r w:rsidR="00B36AA9" w:rsidRPr="00F6599C">
        <w:rPr>
          <w:rFonts w:ascii="Congenial Light" w:hAnsi="Congenial Light" w:cs="Cavolini"/>
          <w:sz w:val="40"/>
          <w:szCs w:val="40"/>
          <w:shd w:val="clear" w:color="auto" w:fill="FFFFFF"/>
          <w:vertAlign w:val="superscript"/>
        </w:rPr>
        <w:t>w</w:t>
      </w:r>
      <w:r w:rsidRPr="00F6599C">
        <w:rPr>
          <w:rFonts w:ascii="Congenial Light" w:hAnsi="Congenial Light" w:cs="Cavolini"/>
          <w:sz w:val="40"/>
          <w:szCs w:val="40"/>
          <w:shd w:val="clear" w:color="auto" w:fill="FFFFFF"/>
          <w:vertAlign w:val="superscript"/>
        </w:rPr>
        <w:t xml:space="preserve">orld </w:t>
      </w:r>
      <w:r w:rsidR="00B36AA9" w:rsidRPr="00F6599C">
        <w:rPr>
          <w:rFonts w:ascii="Congenial Light" w:hAnsi="Congenial Light" w:cs="Cavolini"/>
          <w:sz w:val="40"/>
          <w:szCs w:val="40"/>
          <w:shd w:val="clear" w:color="auto" w:fill="FFFFFF"/>
          <w:vertAlign w:val="superscript"/>
        </w:rPr>
        <w:t>v</w:t>
      </w:r>
      <w:r w:rsidRPr="00F6599C">
        <w:rPr>
          <w:rFonts w:ascii="Congenial Light" w:hAnsi="Congenial Light" w:cs="Cavolini"/>
          <w:sz w:val="40"/>
          <w:szCs w:val="40"/>
          <w:shd w:val="clear" w:color="auto" w:fill="FFFFFF"/>
          <w:vertAlign w:val="superscript"/>
        </w:rPr>
        <w:t xml:space="preserve">iew in </w:t>
      </w:r>
      <w:r w:rsidR="00B36AA9" w:rsidRPr="00F6599C">
        <w:rPr>
          <w:rFonts w:ascii="Congenial Light" w:hAnsi="Congenial Light" w:cs="Cavolini"/>
          <w:sz w:val="40"/>
          <w:szCs w:val="40"/>
          <w:shd w:val="clear" w:color="auto" w:fill="FFFFFF"/>
          <w:vertAlign w:val="superscript"/>
        </w:rPr>
        <w:t>b</w:t>
      </w:r>
      <w:r w:rsidRPr="00F6599C">
        <w:rPr>
          <w:rFonts w:ascii="Congenial Light" w:hAnsi="Congenial Light" w:cs="Cavolini"/>
          <w:sz w:val="40"/>
          <w:szCs w:val="40"/>
          <w:shd w:val="clear" w:color="auto" w:fill="FFFFFF"/>
          <w:vertAlign w:val="superscript"/>
        </w:rPr>
        <w:t xml:space="preserve">usiness </w:t>
      </w:r>
      <w:r w:rsidR="00B36AA9" w:rsidRPr="00F6599C">
        <w:rPr>
          <w:rFonts w:ascii="Congenial Light" w:hAnsi="Congenial Light" w:cs="Cavolini"/>
          <w:sz w:val="40"/>
          <w:szCs w:val="40"/>
          <w:shd w:val="clear" w:color="auto" w:fill="FFFFFF"/>
          <w:vertAlign w:val="superscript"/>
        </w:rPr>
        <w:t>r</w:t>
      </w:r>
      <w:r w:rsidRPr="00F6599C">
        <w:rPr>
          <w:rFonts w:ascii="Congenial Light" w:hAnsi="Congenial Light" w:cs="Cavolini"/>
          <w:sz w:val="40"/>
          <w:szCs w:val="40"/>
          <w:shd w:val="clear" w:color="auto" w:fill="FFFFFF"/>
          <w:vertAlign w:val="superscript"/>
        </w:rPr>
        <w:t xml:space="preserve">esearch (8 20, 2017). </w:t>
      </w:r>
      <w:r w:rsidRPr="00F6599C">
        <w:rPr>
          <w:rFonts w:ascii="Congenial Light" w:hAnsi="Congenial Light" w:cs="Cavolini"/>
          <w:i/>
          <w:iCs/>
          <w:sz w:val="40"/>
          <w:szCs w:val="40"/>
          <w:shd w:val="clear" w:color="auto" w:fill="FFFFFF"/>
          <w:vertAlign w:val="superscript"/>
        </w:rPr>
        <w:t xml:space="preserve">International </w:t>
      </w:r>
    </w:p>
    <w:p w14:paraId="3F08E143" w14:textId="77777777" w:rsidR="00B36AA9" w:rsidRPr="00F6599C" w:rsidRDefault="00E50329" w:rsidP="00B36AA9">
      <w:pPr>
        <w:spacing w:before="120" w:line="240" w:lineRule="auto"/>
        <w:ind w:firstLine="720"/>
        <w:rPr>
          <w:rFonts w:ascii="Congenial Light" w:hAnsi="Congenial Light" w:cs="Cavolini"/>
          <w:sz w:val="40"/>
          <w:szCs w:val="40"/>
          <w:shd w:val="clear" w:color="auto" w:fill="FFFFFF"/>
          <w:vertAlign w:val="superscript"/>
        </w:rPr>
      </w:pPr>
      <w:r w:rsidRPr="00F6599C">
        <w:rPr>
          <w:rFonts w:ascii="Congenial Light" w:hAnsi="Congenial Light" w:cs="Cavolini"/>
          <w:i/>
          <w:iCs/>
          <w:sz w:val="40"/>
          <w:szCs w:val="40"/>
          <w:shd w:val="clear" w:color="auto" w:fill="FFFFFF"/>
          <w:vertAlign w:val="superscript"/>
        </w:rPr>
        <w:t>Journal of Business Management, 12</w:t>
      </w:r>
      <w:r w:rsidRPr="00F6599C">
        <w:rPr>
          <w:rFonts w:ascii="Congenial Light" w:hAnsi="Congenial Light" w:cs="Cavolini"/>
          <w:sz w:val="40"/>
          <w:szCs w:val="40"/>
          <w:shd w:val="clear" w:color="auto" w:fill="FFFFFF"/>
          <w:vertAlign w:val="superscript"/>
        </w:rPr>
        <w:t>(9). DOI:10.5539/</w:t>
      </w:r>
      <w:proofErr w:type="gramStart"/>
      <w:r w:rsidRPr="00F6599C">
        <w:rPr>
          <w:rFonts w:ascii="Congenial Light" w:hAnsi="Congenial Light" w:cs="Cavolini"/>
          <w:sz w:val="40"/>
          <w:szCs w:val="40"/>
          <w:shd w:val="clear" w:color="auto" w:fill="FFFFFF"/>
          <w:vertAlign w:val="superscript"/>
        </w:rPr>
        <w:t>ijbm.v</w:t>
      </w:r>
      <w:proofErr w:type="gramEnd"/>
      <w:r w:rsidRPr="00F6599C">
        <w:rPr>
          <w:rFonts w:ascii="Congenial Light" w:hAnsi="Congenial Light" w:cs="Cavolini"/>
          <w:sz w:val="40"/>
          <w:szCs w:val="40"/>
          <w:shd w:val="clear" w:color="auto" w:fill="FFFFFF"/>
          <w:vertAlign w:val="superscript"/>
        </w:rPr>
        <w:t xml:space="preserve">12n9p231, </w:t>
      </w:r>
    </w:p>
    <w:p w14:paraId="19CCE9B1" w14:textId="22F22883" w:rsidR="00E50329" w:rsidRPr="00F6599C" w:rsidRDefault="00E50329" w:rsidP="00B36AA9">
      <w:pPr>
        <w:spacing w:before="120" w:line="240" w:lineRule="auto"/>
        <w:ind w:firstLine="720"/>
        <w:rPr>
          <w:rStyle w:val="Hyperlink"/>
          <w:rFonts w:ascii="Congenial Light" w:hAnsi="Congenial Light" w:cs="Cavolini"/>
          <w:color w:val="auto"/>
          <w:sz w:val="40"/>
          <w:szCs w:val="40"/>
          <w:shd w:val="clear" w:color="auto" w:fill="FFFFFF"/>
          <w:vertAlign w:val="superscript"/>
        </w:rPr>
      </w:pPr>
      <w:r w:rsidRPr="00F6599C">
        <w:rPr>
          <w:rFonts w:ascii="Congenial Light" w:hAnsi="Congenial Light" w:cs="Cavolini"/>
          <w:sz w:val="40"/>
          <w:szCs w:val="40"/>
          <w:shd w:val="clear" w:color="auto" w:fill="FFFFFF"/>
          <w:vertAlign w:val="superscript"/>
        </w:rPr>
        <w:t>Available at SSRN: </w:t>
      </w:r>
      <w:hyperlink r:id="rId15" w:tgtFrame="_blank" w:history="1">
        <w:r w:rsidRPr="00F6599C">
          <w:rPr>
            <w:rStyle w:val="Hyperlink"/>
            <w:rFonts w:ascii="Congenial Light" w:hAnsi="Congenial Light" w:cs="Cavolini"/>
            <w:color w:val="auto"/>
            <w:sz w:val="40"/>
            <w:szCs w:val="40"/>
            <w:shd w:val="clear" w:color="auto" w:fill="FFFFFF"/>
            <w:vertAlign w:val="superscript"/>
          </w:rPr>
          <w:t>https://ssrn.com/abstract=3023509</w:t>
        </w:r>
      </w:hyperlink>
    </w:p>
    <w:p w14:paraId="4315D619" w14:textId="77777777" w:rsidR="00B36AA9" w:rsidRPr="00F6599C" w:rsidRDefault="00E50329" w:rsidP="00B36AA9">
      <w:pPr>
        <w:spacing w:before="120" w:line="240" w:lineRule="auto"/>
        <w:rPr>
          <w:rFonts w:ascii="Congenial Light" w:hAnsi="Congenial Light" w:cs="Cavolini"/>
          <w:sz w:val="40"/>
          <w:szCs w:val="40"/>
          <w:vertAlign w:val="superscript"/>
        </w:rPr>
      </w:pPr>
      <w:r w:rsidRPr="00F6599C">
        <w:rPr>
          <w:rFonts w:ascii="Congenial Light" w:hAnsi="Congenial Light" w:cs="Cavolini"/>
          <w:sz w:val="40"/>
          <w:szCs w:val="40"/>
          <w:vertAlign w:val="superscript"/>
        </w:rPr>
        <w:t>Udo-</w:t>
      </w:r>
      <w:proofErr w:type="spellStart"/>
      <w:r w:rsidRPr="00F6599C">
        <w:rPr>
          <w:rFonts w:ascii="Congenial Light" w:hAnsi="Congenial Light" w:cs="Cavolini"/>
          <w:sz w:val="40"/>
          <w:szCs w:val="40"/>
          <w:vertAlign w:val="superscript"/>
        </w:rPr>
        <w:t>Akang</w:t>
      </w:r>
      <w:proofErr w:type="spellEnd"/>
      <w:r w:rsidRPr="00F6599C">
        <w:rPr>
          <w:rFonts w:ascii="Congenial Light" w:hAnsi="Congenial Light" w:cs="Cavolini"/>
          <w:sz w:val="40"/>
          <w:szCs w:val="40"/>
          <w:vertAlign w:val="superscript"/>
        </w:rPr>
        <w:t xml:space="preserve">, D. (2012). Theoretical constructs, concepts, and applications. </w:t>
      </w:r>
    </w:p>
    <w:p w14:paraId="5D51BD3D" w14:textId="77777777" w:rsidR="00B36AA9" w:rsidRPr="00F6599C" w:rsidRDefault="00E50329"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i/>
          <w:iCs/>
          <w:sz w:val="40"/>
          <w:szCs w:val="40"/>
          <w:vertAlign w:val="superscript"/>
        </w:rPr>
        <w:t>American International Journal of Contemporary Research, 2</w:t>
      </w:r>
      <w:r w:rsidRPr="00F6599C">
        <w:rPr>
          <w:rFonts w:ascii="Congenial Light" w:hAnsi="Congenial Light" w:cs="Cavolini"/>
          <w:sz w:val="40"/>
          <w:szCs w:val="40"/>
          <w:vertAlign w:val="superscript"/>
        </w:rPr>
        <w:t xml:space="preserve">(9). </w:t>
      </w:r>
    </w:p>
    <w:p w14:paraId="16335D02" w14:textId="33C68D68" w:rsidR="00E50329" w:rsidRPr="00F6599C" w:rsidRDefault="00F06219" w:rsidP="00B36AA9">
      <w:pPr>
        <w:spacing w:before="120" w:line="240" w:lineRule="auto"/>
        <w:ind w:left="720"/>
        <w:rPr>
          <w:rFonts w:ascii="Congenial Light" w:hAnsi="Congenial Light" w:cs="Cavolini"/>
          <w:sz w:val="40"/>
          <w:szCs w:val="40"/>
          <w:vertAlign w:val="superscript"/>
        </w:rPr>
      </w:pPr>
      <w:hyperlink r:id="rId16" w:history="1">
        <w:r w:rsidR="00B36AA9" w:rsidRPr="00F6599C">
          <w:rPr>
            <w:rStyle w:val="Hyperlink"/>
            <w:rFonts w:ascii="Congenial Light" w:hAnsi="Congenial Light" w:cs="Cavolini"/>
            <w:color w:val="auto"/>
            <w:sz w:val="40"/>
            <w:szCs w:val="40"/>
            <w:vertAlign w:val="superscript"/>
          </w:rPr>
          <w:t>https://www.aijcrnet.com/journals/Vol_2_No_9_September_2012/11.pdf</w:t>
        </w:r>
      </w:hyperlink>
    </w:p>
    <w:p w14:paraId="5822EF03" w14:textId="77777777" w:rsidR="00B36AA9" w:rsidRPr="00F6599C" w:rsidRDefault="00AA0813" w:rsidP="00B36AA9">
      <w:pPr>
        <w:spacing w:before="120" w:line="240" w:lineRule="auto"/>
        <w:rPr>
          <w:rFonts w:ascii="Congenial Light" w:hAnsi="Congenial Light" w:cs="Cavolini"/>
          <w:sz w:val="40"/>
          <w:szCs w:val="40"/>
          <w:vertAlign w:val="superscript"/>
        </w:rPr>
      </w:pPr>
      <w:r w:rsidRPr="00F6599C">
        <w:rPr>
          <w:rFonts w:ascii="Congenial Light" w:hAnsi="Congenial Light" w:cs="Cavolini"/>
          <w:sz w:val="40"/>
          <w:szCs w:val="40"/>
          <w:vertAlign w:val="superscript"/>
        </w:rPr>
        <w:lastRenderedPageBreak/>
        <w:t xml:space="preserve">Zou, J. Shafique, M. </w:t>
      </w:r>
      <w:r w:rsidR="00083DF1" w:rsidRPr="00F6599C">
        <w:rPr>
          <w:rFonts w:ascii="Congenial Light" w:hAnsi="Congenial Light" w:cs="Cavolini"/>
          <w:sz w:val="40"/>
          <w:szCs w:val="40"/>
          <w:vertAlign w:val="superscript"/>
        </w:rPr>
        <w:t xml:space="preserve">Adeel A. et al. (2017). What is a theoretical contribution? A </w:t>
      </w:r>
    </w:p>
    <w:p w14:paraId="3AB73665" w14:textId="77777777" w:rsidR="00B36AA9" w:rsidRPr="00F6599C" w:rsidRDefault="00083DF1"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narrative review. </w:t>
      </w:r>
      <w:r w:rsidRPr="00F6599C">
        <w:rPr>
          <w:rFonts w:ascii="Congenial Light" w:hAnsi="Congenial Light" w:cs="Cavolini"/>
          <w:i/>
          <w:iCs/>
          <w:sz w:val="40"/>
          <w:szCs w:val="40"/>
          <w:vertAlign w:val="superscript"/>
        </w:rPr>
        <w:t>Sarhad Journal of Management Sciences, 3</w:t>
      </w:r>
      <w:r w:rsidRPr="00F6599C">
        <w:rPr>
          <w:rFonts w:ascii="Congenial Light" w:hAnsi="Congenial Light" w:cs="Cavolini"/>
          <w:sz w:val="40"/>
          <w:szCs w:val="40"/>
          <w:vertAlign w:val="superscript"/>
        </w:rPr>
        <w:t xml:space="preserve">(2), 261-271. </w:t>
      </w:r>
    </w:p>
    <w:p w14:paraId="65D01E8A" w14:textId="4F383788" w:rsidR="00AA0813" w:rsidRPr="00F6599C" w:rsidRDefault="00083DF1"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shd w:val="clear" w:color="auto" w:fill="FFFFFF"/>
          <w:vertAlign w:val="superscript"/>
        </w:rPr>
        <w:t>DOI: </w:t>
      </w:r>
      <w:hyperlink r:id="rId17" w:tgtFrame="_blank" w:history="1">
        <w:r w:rsidRPr="00F6599C">
          <w:rPr>
            <w:rStyle w:val="Hyperlink"/>
            <w:rFonts w:ascii="Congenial Light" w:hAnsi="Congenial Light" w:cs="Cavolini"/>
            <w:color w:val="auto"/>
            <w:sz w:val="40"/>
            <w:szCs w:val="40"/>
            <w:shd w:val="clear" w:color="auto" w:fill="FFFFFF"/>
            <w:vertAlign w:val="superscript"/>
          </w:rPr>
          <w:t>10.31529/sjms.2017.3.2.6</w:t>
        </w:r>
      </w:hyperlink>
    </w:p>
    <w:p w14:paraId="1BA0A991" w14:textId="76CAF40E" w:rsidR="00083DF1" w:rsidRPr="00F6599C" w:rsidRDefault="00083DF1"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Full text available: </w:t>
      </w:r>
      <w:hyperlink r:id="rId18" w:anchor=":~:text=Theoretical%20contribution%20is%20a%20process,the%20narrative%20review%20of%20literature." w:history="1">
        <w:r w:rsidRPr="00F6599C">
          <w:rPr>
            <w:rStyle w:val="Hyperlink"/>
            <w:rFonts w:ascii="Congenial Light" w:hAnsi="Congenial Light" w:cs="Cavolini"/>
            <w:color w:val="auto"/>
            <w:sz w:val="40"/>
            <w:szCs w:val="40"/>
            <w:vertAlign w:val="superscript"/>
          </w:rPr>
          <w:t>What is Theoretical Contribution?... preview &amp; related info | Mendeley</w:t>
        </w:r>
      </w:hyperlink>
    </w:p>
    <w:p w14:paraId="378564D7" w14:textId="77777777" w:rsidR="00B36AA9" w:rsidRDefault="00B36AA9">
      <w:pPr>
        <w:rPr>
          <w:rFonts w:ascii="Congenial Light" w:hAnsi="Congenial Light" w:cs="Cavolini"/>
          <w:sz w:val="40"/>
          <w:szCs w:val="40"/>
          <w:vertAlign w:val="superscript"/>
        </w:rPr>
      </w:pPr>
      <w:r>
        <w:rPr>
          <w:rFonts w:ascii="Congenial Light" w:hAnsi="Congenial Light" w:cs="Cavolini"/>
          <w:sz w:val="40"/>
          <w:szCs w:val="40"/>
          <w:vertAlign w:val="superscript"/>
        </w:rPr>
        <w:br w:type="page"/>
      </w:r>
    </w:p>
    <w:p w14:paraId="6D005F10" w14:textId="684844D4" w:rsidR="00B36AA9" w:rsidRPr="00F6599C" w:rsidRDefault="00B36AA9" w:rsidP="00B36AA9">
      <w:pPr>
        <w:spacing w:before="120" w:line="240" w:lineRule="auto"/>
        <w:jc w:val="center"/>
        <w:rPr>
          <w:rFonts w:ascii="Congenial Light" w:hAnsi="Congenial Light" w:cs="Cavolini"/>
          <w:b/>
          <w:bCs/>
          <w:sz w:val="40"/>
          <w:szCs w:val="40"/>
          <w:vertAlign w:val="superscript"/>
        </w:rPr>
      </w:pPr>
      <w:r w:rsidRPr="00F6599C">
        <w:rPr>
          <w:rFonts w:ascii="Congenial Light" w:hAnsi="Congenial Light" w:cs="Cavolini"/>
          <w:b/>
          <w:bCs/>
          <w:sz w:val="40"/>
          <w:szCs w:val="40"/>
          <w:vertAlign w:val="superscript"/>
        </w:rPr>
        <w:lastRenderedPageBreak/>
        <w:t>References</w:t>
      </w:r>
    </w:p>
    <w:p w14:paraId="56168F95" w14:textId="77777777" w:rsidR="00B36AA9" w:rsidRPr="00F6599C" w:rsidRDefault="00B36AA9" w:rsidP="00B36AA9">
      <w:pPr>
        <w:spacing w:before="120" w:line="240" w:lineRule="auto"/>
        <w:rPr>
          <w:rFonts w:ascii="Congenial Light" w:hAnsi="Congenial Light" w:cs="Cavolini"/>
          <w:sz w:val="40"/>
          <w:szCs w:val="40"/>
          <w:vertAlign w:val="superscript"/>
        </w:rPr>
      </w:pPr>
      <w:proofErr w:type="spellStart"/>
      <w:r w:rsidRPr="00F6599C">
        <w:rPr>
          <w:rFonts w:ascii="Congenial Light" w:hAnsi="Congenial Light" w:cs="Cavolini"/>
          <w:sz w:val="40"/>
          <w:szCs w:val="40"/>
          <w:vertAlign w:val="superscript"/>
        </w:rPr>
        <w:t>Bernaras</w:t>
      </w:r>
      <w:proofErr w:type="spellEnd"/>
      <w:r w:rsidRPr="00F6599C">
        <w:rPr>
          <w:rFonts w:ascii="Congenial Light" w:hAnsi="Congenial Light" w:cs="Cavolini"/>
          <w:sz w:val="40"/>
          <w:szCs w:val="40"/>
          <w:vertAlign w:val="superscript"/>
        </w:rPr>
        <w:t xml:space="preserve">, E., </w:t>
      </w:r>
      <w:proofErr w:type="spellStart"/>
      <w:r w:rsidRPr="00F6599C">
        <w:rPr>
          <w:rFonts w:ascii="Congenial Light" w:hAnsi="Congenial Light" w:cs="Cavolini"/>
          <w:sz w:val="40"/>
          <w:szCs w:val="40"/>
          <w:vertAlign w:val="superscript"/>
        </w:rPr>
        <w:t>Jaureguizar</w:t>
      </w:r>
      <w:proofErr w:type="spellEnd"/>
      <w:r w:rsidRPr="00F6599C">
        <w:rPr>
          <w:rFonts w:ascii="Congenial Light" w:hAnsi="Congenial Light" w:cs="Cavolini"/>
          <w:sz w:val="40"/>
          <w:szCs w:val="40"/>
          <w:vertAlign w:val="superscript"/>
        </w:rPr>
        <w:t xml:space="preserve">, J., &amp; </w:t>
      </w:r>
      <w:proofErr w:type="spellStart"/>
      <w:r w:rsidRPr="00F6599C">
        <w:rPr>
          <w:rFonts w:ascii="Congenial Light" w:hAnsi="Congenial Light" w:cs="Cavolini"/>
          <w:sz w:val="40"/>
          <w:szCs w:val="40"/>
          <w:vertAlign w:val="superscript"/>
        </w:rPr>
        <w:t>Garaigordobil</w:t>
      </w:r>
      <w:proofErr w:type="spellEnd"/>
      <w:r w:rsidRPr="00F6599C">
        <w:rPr>
          <w:rFonts w:ascii="Congenial Light" w:hAnsi="Congenial Light" w:cs="Cavolini"/>
          <w:sz w:val="40"/>
          <w:szCs w:val="40"/>
          <w:vertAlign w:val="superscript"/>
        </w:rPr>
        <w:t xml:space="preserve">, M. (2019). Child and adolescent </w:t>
      </w:r>
    </w:p>
    <w:p w14:paraId="202CF90D" w14:textId="00B713CE" w:rsidR="00B36AA9" w:rsidRPr="00F6599C" w:rsidRDefault="00B36AA9"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depression: A review of theories, </w:t>
      </w:r>
      <w:r w:rsidR="00F6599C" w:rsidRPr="00F6599C">
        <w:rPr>
          <w:rFonts w:ascii="Congenial Light" w:hAnsi="Congenial Light" w:cs="Cavolini"/>
          <w:sz w:val="40"/>
          <w:szCs w:val="40"/>
          <w:vertAlign w:val="superscript"/>
        </w:rPr>
        <w:t>evaluation instruments</w:t>
      </w:r>
      <w:r w:rsidRPr="00F6599C">
        <w:rPr>
          <w:rFonts w:ascii="Congenial Light" w:hAnsi="Congenial Light" w:cs="Cavolini"/>
          <w:sz w:val="40"/>
          <w:szCs w:val="40"/>
          <w:vertAlign w:val="superscript"/>
        </w:rPr>
        <w:t xml:space="preserve">, prevention </w:t>
      </w:r>
    </w:p>
    <w:p w14:paraId="326FE957" w14:textId="6C0D85D6" w:rsidR="00B36AA9" w:rsidRPr="00F6599C" w:rsidRDefault="00B36AA9"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programs, and treatments. </w:t>
      </w:r>
      <w:r w:rsidRPr="00F6599C">
        <w:rPr>
          <w:rFonts w:ascii="Congenial Light" w:hAnsi="Congenial Light" w:cs="Cavolini"/>
          <w:i/>
          <w:iCs/>
          <w:sz w:val="40"/>
          <w:szCs w:val="40"/>
          <w:vertAlign w:val="superscript"/>
        </w:rPr>
        <w:t>Frontiers in Psychology, 10</w:t>
      </w:r>
      <w:r w:rsidRPr="00F6599C">
        <w:rPr>
          <w:rFonts w:ascii="Congenial Light" w:hAnsi="Congenial Light" w:cs="Cavolini"/>
          <w:sz w:val="40"/>
          <w:szCs w:val="40"/>
          <w:vertAlign w:val="superscript"/>
        </w:rPr>
        <w:t xml:space="preserve">, 543. Doi </w:t>
      </w:r>
    </w:p>
    <w:p w14:paraId="424BCAE5" w14:textId="7668ED98" w:rsidR="00B36AA9" w:rsidRPr="00F6599C" w:rsidRDefault="00B36AA9" w:rsidP="00B36AA9">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10.3389/fpsyg.2019.00543</w:t>
      </w:r>
    </w:p>
    <w:p w14:paraId="1E7C9E7F" w14:textId="77777777" w:rsidR="00F6599C" w:rsidRPr="00F6599C" w:rsidRDefault="00B36AA9" w:rsidP="00B36AA9">
      <w:pPr>
        <w:spacing w:before="120" w:line="240" w:lineRule="auto"/>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Coles, N.A., Larsen, J.T., Kuribayashi, J. &amp; </w:t>
      </w:r>
      <w:proofErr w:type="spellStart"/>
      <w:r w:rsidRPr="00F6599C">
        <w:rPr>
          <w:rFonts w:ascii="Congenial Light" w:hAnsi="Congenial Light" w:cs="Cavolini"/>
          <w:sz w:val="40"/>
          <w:szCs w:val="40"/>
          <w:vertAlign w:val="superscript"/>
        </w:rPr>
        <w:t>Kuelz</w:t>
      </w:r>
      <w:proofErr w:type="spellEnd"/>
      <w:r w:rsidRPr="00F6599C">
        <w:rPr>
          <w:rFonts w:ascii="Congenial Light" w:hAnsi="Congenial Light" w:cs="Cavolini"/>
          <w:sz w:val="40"/>
          <w:szCs w:val="40"/>
          <w:vertAlign w:val="superscript"/>
        </w:rPr>
        <w:t xml:space="preserve">, A. (2019). Does blocking </w:t>
      </w:r>
      <w:proofErr w:type="gramStart"/>
      <w:r w:rsidRPr="00F6599C">
        <w:rPr>
          <w:rFonts w:ascii="Congenial Light" w:hAnsi="Congenial Light" w:cs="Cavolini"/>
          <w:sz w:val="40"/>
          <w:szCs w:val="40"/>
          <w:vertAlign w:val="superscript"/>
        </w:rPr>
        <w:t>facial</w:t>
      </w:r>
      <w:proofErr w:type="gramEnd"/>
      <w:r w:rsidRPr="00F6599C">
        <w:rPr>
          <w:rFonts w:ascii="Congenial Light" w:hAnsi="Congenial Light" w:cs="Cavolini"/>
          <w:sz w:val="40"/>
          <w:szCs w:val="40"/>
          <w:vertAlign w:val="superscript"/>
        </w:rPr>
        <w:t xml:space="preserve"> </w:t>
      </w:r>
    </w:p>
    <w:p w14:paraId="7E3BD215" w14:textId="77777777" w:rsidR="00F6599C" w:rsidRPr="00F6599C" w:rsidRDefault="00B36AA9" w:rsidP="00F6599C">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feedback via botulinum toxin injections </w:t>
      </w:r>
      <w:proofErr w:type="gramStart"/>
      <w:r w:rsidRPr="00F6599C">
        <w:rPr>
          <w:rFonts w:ascii="Congenial Light" w:hAnsi="Congenial Light" w:cs="Cavolini"/>
          <w:sz w:val="40"/>
          <w:szCs w:val="40"/>
          <w:vertAlign w:val="superscript"/>
        </w:rPr>
        <w:t>decrease</w:t>
      </w:r>
      <w:proofErr w:type="gramEnd"/>
      <w:r w:rsidRPr="00F6599C">
        <w:rPr>
          <w:rFonts w:ascii="Congenial Light" w:hAnsi="Congenial Light" w:cs="Cavolini"/>
          <w:sz w:val="40"/>
          <w:szCs w:val="40"/>
          <w:vertAlign w:val="superscript"/>
        </w:rPr>
        <w:t xml:space="preserve"> depression? </w:t>
      </w:r>
      <w:proofErr w:type="gramStart"/>
      <w:r w:rsidRPr="00F6599C">
        <w:rPr>
          <w:rFonts w:ascii="Congenial Light" w:hAnsi="Congenial Light" w:cs="Cavolini"/>
          <w:sz w:val="40"/>
          <w:szCs w:val="40"/>
          <w:vertAlign w:val="superscript"/>
        </w:rPr>
        <w:t>A critical</w:t>
      </w:r>
      <w:proofErr w:type="gramEnd"/>
      <w:r w:rsidRPr="00F6599C">
        <w:rPr>
          <w:rFonts w:ascii="Congenial Light" w:hAnsi="Congenial Light" w:cs="Cavolini"/>
          <w:sz w:val="40"/>
          <w:szCs w:val="40"/>
          <w:vertAlign w:val="superscript"/>
        </w:rPr>
        <w:t xml:space="preserve"> </w:t>
      </w:r>
    </w:p>
    <w:p w14:paraId="4A6D516B" w14:textId="77777777" w:rsidR="00F6599C" w:rsidRPr="00F6599C" w:rsidRDefault="00B36AA9" w:rsidP="00F6599C">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review and meta-analysis. </w:t>
      </w:r>
      <w:r w:rsidRPr="00F6599C">
        <w:rPr>
          <w:rFonts w:ascii="Congenial Light" w:hAnsi="Congenial Light" w:cs="Cavolini"/>
          <w:i/>
          <w:iCs/>
          <w:sz w:val="40"/>
          <w:szCs w:val="40"/>
          <w:vertAlign w:val="superscript"/>
        </w:rPr>
        <w:t>Emotion Review</w:t>
      </w:r>
      <w:r w:rsidRPr="00F6599C">
        <w:rPr>
          <w:rFonts w:ascii="Congenial Light" w:hAnsi="Congenial Light" w:cs="Cavolini"/>
          <w:sz w:val="40"/>
          <w:szCs w:val="40"/>
          <w:vertAlign w:val="superscript"/>
        </w:rPr>
        <w:t xml:space="preserve">. </w:t>
      </w:r>
    </w:p>
    <w:p w14:paraId="31E30CD7" w14:textId="57F76F15" w:rsidR="00B36AA9" w:rsidRPr="00F6599C" w:rsidRDefault="00B36AA9" w:rsidP="00F6599C">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https://doi.org/10.1177/1754073919868762</w:t>
      </w:r>
    </w:p>
    <w:p w14:paraId="533B1A9F" w14:textId="77777777" w:rsidR="00F6599C" w:rsidRPr="00F6599C" w:rsidRDefault="00B36AA9" w:rsidP="00F6599C">
      <w:pPr>
        <w:spacing w:before="120" w:line="240" w:lineRule="auto"/>
        <w:rPr>
          <w:rFonts w:ascii="Congenial Light" w:hAnsi="Congenial Light" w:cs="Cavolini"/>
          <w:sz w:val="40"/>
          <w:szCs w:val="40"/>
          <w:vertAlign w:val="superscript"/>
        </w:rPr>
      </w:pPr>
      <w:proofErr w:type="spellStart"/>
      <w:r w:rsidRPr="00F6599C">
        <w:rPr>
          <w:rFonts w:ascii="Congenial Light" w:hAnsi="Congenial Light" w:cs="Cavolini"/>
          <w:sz w:val="40"/>
          <w:szCs w:val="40"/>
          <w:vertAlign w:val="superscript"/>
        </w:rPr>
        <w:t>Imenda</w:t>
      </w:r>
      <w:proofErr w:type="spellEnd"/>
      <w:r w:rsidRPr="00F6599C">
        <w:rPr>
          <w:rFonts w:ascii="Congenial Light" w:hAnsi="Congenial Light" w:cs="Cavolini"/>
          <w:sz w:val="40"/>
          <w:szCs w:val="40"/>
          <w:vertAlign w:val="superscript"/>
        </w:rPr>
        <w:t xml:space="preserve">, S. (2014) Is there a conceptual difference between theoretical and </w:t>
      </w:r>
    </w:p>
    <w:p w14:paraId="4DF72380" w14:textId="77777777" w:rsidR="00F6599C" w:rsidRPr="00F6599C" w:rsidRDefault="00B36AA9" w:rsidP="00F6599C">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 xml:space="preserve">conceptual frameworks? </w:t>
      </w:r>
      <w:r w:rsidRPr="00F6599C">
        <w:rPr>
          <w:rFonts w:ascii="Congenial Light" w:hAnsi="Congenial Light" w:cs="Cavolini"/>
          <w:i/>
          <w:iCs/>
          <w:sz w:val="40"/>
          <w:szCs w:val="40"/>
          <w:vertAlign w:val="superscript"/>
        </w:rPr>
        <w:t>Journal of Social Sciences, 38</w:t>
      </w:r>
      <w:r w:rsidRPr="00F6599C">
        <w:rPr>
          <w:rFonts w:ascii="Congenial Light" w:hAnsi="Congenial Light" w:cs="Cavolini"/>
          <w:sz w:val="40"/>
          <w:szCs w:val="40"/>
          <w:vertAlign w:val="superscript"/>
        </w:rPr>
        <w:t xml:space="preserve">(2), 185-195. DOI: </w:t>
      </w:r>
    </w:p>
    <w:p w14:paraId="3FA04861" w14:textId="1D79351C" w:rsidR="00B36AA9" w:rsidRPr="00F6599C" w:rsidRDefault="00B36AA9" w:rsidP="00F6599C">
      <w:pPr>
        <w:spacing w:before="120" w:line="240" w:lineRule="auto"/>
        <w:ind w:firstLine="720"/>
        <w:rPr>
          <w:rFonts w:ascii="Congenial Light" w:hAnsi="Congenial Light" w:cs="Cavolini"/>
          <w:sz w:val="40"/>
          <w:szCs w:val="40"/>
          <w:vertAlign w:val="superscript"/>
        </w:rPr>
      </w:pPr>
      <w:r w:rsidRPr="00F6599C">
        <w:rPr>
          <w:rFonts w:ascii="Congenial Light" w:hAnsi="Congenial Light" w:cs="Cavolini"/>
          <w:sz w:val="40"/>
          <w:szCs w:val="40"/>
          <w:vertAlign w:val="superscript"/>
        </w:rPr>
        <w:t>10.1080/09718923.2014.11893249</w:t>
      </w:r>
    </w:p>
    <w:p w14:paraId="0F7DB556" w14:textId="0BEEF198" w:rsidR="00155406" w:rsidRPr="00B36AA9" w:rsidRDefault="00155406" w:rsidP="00B36AA9">
      <w:pPr>
        <w:spacing w:line="240" w:lineRule="auto"/>
        <w:rPr>
          <w:rFonts w:ascii="Congenial Light" w:hAnsi="Congenial Light" w:cs="Cavolini"/>
          <w:sz w:val="40"/>
          <w:szCs w:val="40"/>
          <w:vertAlign w:val="superscript"/>
        </w:rPr>
      </w:pPr>
    </w:p>
    <w:p w14:paraId="4E106216" w14:textId="7AB80F3A" w:rsidR="00CD783C" w:rsidRPr="00B36AA9" w:rsidRDefault="00CD783C" w:rsidP="00B36AA9">
      <w:pPr>
        <w:spacing w:line="240" w:lineRule="auto"/>
        <w:rPr>
          <w:rFonts w:ascii="Congenial Light" w:hAnsi="Congenial Light" w:cs="Cavolini"/>
          <w:sz w:val="40"/>
          <w:szCs w:val="40"/>
          <w:vertAlign w:val="superscript"/>
        </w:rPr>
      </w:pPr>
    </w:p>
    <w:p w14:paraId="022D0F5F" w14:textId="32A1871B" w:rsidR="00CD783C" w:rsidRPr="00F6599C" w:rsidRDefault="00CD783C">
      <w:pPr>
        <w:rPr>
          <w:rFonts w:ascii="Congenial Light" w:eastAsia="Times New Roman" w:hAnsi="Congenial Light"/>
          <w:sz w:val="40"/>
          <w:szCs w:val="40"/>
        </w:rPr>
      </w:pPr>
    </w:p>
    <w:sectPr w:rsidR="00CD783C" w:rsidRPr="00F65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genial Light">
    <w:charset w:val="00"/>
    <w:family w:val="auto"/>
    <w:pitch w:val="variable"/>
    <w:sig w:usb0="8000002F" w:usb1="1000205B"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D70"/>
    <w:multiLevelType w:val="hybridMultilevel"/>
    <w:tmpl w:val="1EA2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1987"/>
    <w:multiLevelType w:val="hybridMultilevel"/>
    <w:tmpl w:val="2A429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562862">
    <w:abstractNumId w:val="1"/>
  </w:num>
  <w:num w:numId="2" w16cid:durableId="13206218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Ackerman">
    <w15:presenceInfo w15:providerId="Windows Live" w15:userId="a289d02a9a9ed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06"/>
    <w:rsid w:val="00083DF1"/>
    <w:rsid w:val="000E3990"/>
    <w:rsid w:val="001472F7"/>
    <w:rsid w:val="00155406"/>
    <w:rsid w:val="00265F5F"/>
    <w:rsid w:val="002A48FA"/>
    <w:rsid w:val="003F6E75"/>
    <w:rsid w:val="00476207"/>
    <w:rsid w:val="006A0CF0"/>
    <w:rsid w:val="00701042"/>
    <w:rsid w:val="00741E68"/>
    <w:rsid w:val="008437C8"/>
    <w:rsid w:val="00970C9D"/>
    <w:rsid w:val="00AA0813"/>
    <w:rsid w:val="00B30978"/>
    <w:rsid w:val="00B36AA9"/>
    <w:rsid w:val="00B74FCE"/>
    <w:rsid w:val="00CD783C"/>
    <w:rsid w:val="00D47EEB"/>
    <w:rsid w:val="00DB751C"/>
    <w:rsid w:val="00DC4779"/>
    <w:rsid w:val="00E50329"/>
    <w:rsid w:val="00E7013C"/>
    <w:rsid w:val="00F06219"/>
    <w:rsid w:val="00F44AEB"/>
    <w:rsid w:val="00F6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45AC"/>
  <w15:chartTrackingRefBased/>
  <w15:docId w15:val="{44E00A82-398D-4D0C-8A51-D212132D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406"/>
    <w:rPr>
      <w:color w:val="0563C1" w:themeColor="hyperlink"/>
      <w:u w:val="single"/>
    </w:rPr>
  </w:style>
  <w:style w:type="paragraph" w:styleId="CommentText">
    <w:name w:val="annotation text"/>
    <w:aliases w:val=" Char Char Char,Comment Text Char Char Char,Comment Text Char Char Char Char Char Char,Comment Text Char Char Char Char Char,Comment Text Char Char Char Char Char Char Char Char,Comment Text Char1 Char"/>
    <w:basedOn w:val="Normal"/>
    <w:link w:val="CommentTextChar"/>
    <w:uiPriority w:val="99"/>
    <w:qFormat/>
    <w:rsid w:val="006A0CF0"/>
    <w:pPr>
      <w:spacing w:after="0" w:line="360" w:lineRule="auto"/>
    </w:pPr>
    <w:rPr>
      <w:rFonts w:ascii="Times New Roman" w:eastAsia="Times New Roman" w:hAnsi="Times New Roman" w:cs="Arial"/>
      <w:sz w:val="20"/>
      <w:szCs w:val="20"/>
    </w:rPr>
  </w:style>
  <w:style w:type="character" w:customStyle="1" w:styleId="CommentTextChar">
    <w:name w:val="Comment Text Char"/>
    <w:aliases w:val=" Char Char Char Char,Comment Text Char Char Char Char,Comment Text Char Char Char Char Char Char Char,Comment Text Char Char Char Char Char Char1,Comment Text Char Char Char Char Char Char Char Char Char,Comment Text Char1 Char Char"/>
    <w:basedOn w:val="DefaultParagraphFont"/>
    <w:link w:val="CommentText"/>
    <w:uiPriority w:val="99"/>
    <w:rsid w:val="006A0CF0"/>
    <w:rPr>
      <w:rFonts w:ascii="Times New Roman" w:eastAsia="Times New Roman" w:hAnsi="Times New Roman" w:cs="Arial"/>
      <w:sz w:val="20"/>
      <w:szCs w:val="20"/>
    </w:rPr>
  </w:style>
  <w:style w:type="character" w:styleId="UnresolvedMention">
    <w:name w:val="Unresolved Mention"/>
    <w:basedOn w:val="DefaultParagraphFont"/>
    <w:uiPriority w:val="99"/>
    <w:semiHidden/>
    <w:unhideWhenUsed/>
    <w:rsid w:val="00CD783C"/>
    <w:rPr>
      <w:color w:val="605E5C"/>
      <w:shd w:val="clear" w:color="auto" w:fill="E1DFDD"/>
    </w:rPr>
  </w:style>
  <w:style w:type="paragraph" w:styleId="ListParagraph">
    <w:name w:val="List Paragraph"/>
    <w:basedOn w:val="Normal"/>
    <w:uiPriority w:val="34"/>
    <w:qFormat/>
    <w:rsid w:val="00DC4779"/>
    <w:pPr>
      <w:ind w:left="720"/>
      <w:contextualSpacing/>
    </w:pPr>
  </w:style>
  <w:style w:type="character" w:styleId="CommentReference">
    <w:name w:val="annotation reference"/>
    <w:basedOn w:val="DefaultParagraphFont"/>
    <w:uiPriority w:val="99"/>
    <w:unhideWhenUsed/>
    <w:rsid w:val="00AA0813"/>
    <w:rPr>
      <w:sz w:val="16"/>
      <w:szCs w:val="16"/>
    </w:rPr>
  </w:style>
  <w:style w:type="character" w:styleId="FollowedHyperlink">
    <w:name w:val="FollowedHyperlink"/>
    <w:basedOn w:val="DefaultParagraphFont"/>
    <w:uiPriority w:val="99"/>
    <w:semiHidden/>
    <w:unhideWhenUsed/>
    <w:rsid w:val="00083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re-" TargetMode="External"/><Relationship Id="rId18" Type="http://schemas.openxmlformats.org/officeDocument/2006/relationships/hyperlink" Target="https://www.mendeley.com/catalogue/fc3e588c-7658-38a7-a76e-e4aaad83dfd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ttp://www.akuntansi.feb.mercubuana.ac.id/wp-c" TargetMode="External"/><Relationship Id="rId17" Type="http://schemas.openxmlformats.org/officeDocument/2006/relationships/hyperlink" Target="https://dx.doi.org/10.31529/sjms.2017.3.2.6" TargetMode="External"/><Relationship Id="rId2" Type="http://schemas.openxmlformats.org/officeDocument/2006/relationships/styles" Target="styles.xml"/><Relationship Id="rId16" Type="http://schemas.openxmlformats.org/officeDocument/2006/relationships/hyperlink" Target="https://www.aijcrnet.com/journals/Vol_2_No_9_September_2012/11.pdf"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ncbi.nlm.nih.gov/pmc/articles/PMC6435492/" TargetMode="External"/><Relationship Id="rId11" Type="http://schemas.openxmlformats.org/officeDocument/2006/relationships/hyperlink" Target="https://files.eric.ed.gov/fulltext/EJ1058505.pdf" TargetMode="External"/><Relationship Id="rId5" Type="http://schemas.openxmlformats.org/officeDocument/2006/relationships/hyperlink" Target="https://www.slideshare.net/ludymae/chapter-6theoretical-conceptual-framework" TargetMode="External"/><Relationship Id="rId15" Type="http://schemas.openxmlformats.org/officeDocument/2006/relationships/hyperlink" Target="https://ssrn.com/abstract=3023509"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ideshare.net/shafiqheritage/theoretical-contribution-phd" TargetMode="External"/><Relationship Id="rId14" Type="http://schemas.openxmlformats.org/officeDocument/2006/relationships/hyperlink" Target="https://doi.org/10.1177/153448430933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Ackerman</cp:lastModifiedBy>
  <cp:revision>2</cp:revision>
  <dcterms:created xsi:type="dcterms:W3CDTF">2024-02-01T19:08:00Z</dcterms:created>
  <dcterms:modified xsi:type="dcterms:W3CDTF">2024-02-01T19:08:00Z</dcterms:modified>
</cp:coreProperties>
</file>